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856F0" w14:textId="77777777" w:rsidR="00713B6B" w:rsidRDefault="00713B6B" w:rsidP="00713B6B">
      <w:pPr>
        <w:spacing w:after="0" w:line="360" w:lineRule="auto"/>
        <w:contextualSpacing/>
        <w:rPr>
          <w:rFonts w:ascii="Times New Roman" w:hAnsi="Times New Roman" w:cs="Times New Roman"/>
        </w:rPr>
      </w:pPr>
    </w:p>
    <w:p w14:paraId="5D9BF925" w14:textId="77777777" w:rsidR="00713B6B" w:rsidRDefault="00713B6B" w:rsidP="00713B6B">
      <w:pPr>
        <w:spacing w:after="0" w:line="360" w:lineRule="auto"/>
        <w:contextualSpacing/>
        <w:rPr>
          <w:rFonts w:ascii="Times New Roman" w:hAnsi="Times New Roman" w:cs="Times New Roman"/>
        </w:rPr>
      </w:pPr>
    </w:p>
    <w:p w14:paraId="43B1F6FA" w14:textId="77777777" w:rsidR="00713B6B" w:rsidRDefault="00713B6B" w:rsidP="00713B6B">
      <w:pPr>
        <w:spacing w:after="0" w:line="360" w:lineRule="auto"/>
        <w:contextualSpacing/>
        <w:rPr>
          <w:rFonts w:ascii="Times New Roman" w:hAnsi="Times New Roman" w:cs="Times New Roman"/>
        </w:rPr>
      </w:pPr>
    </w:p>
    <w:p w14:paraId="1D5CBC4C" w14:textId="77777777" w:rsidR="00713B6B" w:rsidRDefault="00713B6B" w:rsidP="00713B6B">
      <w:pPr>
        <w:spacing w:after="0" w:line="360" w:lineRule="auto"/>
        <w:contextualSpacing/>
        <w:rPr>
          <w:rFonts w:ascii="Times New Roman" w:hAnsi="Times New Roman" w:cs="Times New Roman"/>
        </w:rPr>
      </w:pPr>
    </w:p>
    <w:p w14:paraId="09B08388" w14:textId="77777777" w:rsidR="00713B6B" w:rsidRDefault="00713B6B" w:rsidP="00713B6B">
      <w:pPr>
        <w:spacing w:after="0" w:line="360" w:lineRule="auto"/>
        <w:contextualSpacing/>
        <w:rPr>
          <w:rFonts w:ascii="Times New Roman" w:hAnsi="Times New Roman" w:cs="Times New Roman"/>
        </w:rPr>
      </w:pPr>
    </w:p>
    <w:p w14:paraId="53B2BCAA" w14:textId="77777777" w:rsidR="00713B6B" w:rsidRDefault="00713B6B" w:rsidP="00713B6B">
      <w:pPr>
        <w:spacing w:after="0" w:line="360" w:lineRule="auto"/>
        <w:contextualSpacing/>
        <w:rPr>
          <w:rFonts w:ascii="Times New Roman" w:hAnsi="Times New Roman" w:cs="Times New Roman"/>
        </w:rPr>
      </w:pPr>
    </w:p>
    <w:p w14:paraId="0AFCB1CF" w14:textId="77777777" w:rsidR="00713B6B" w:rsidRDefault="00713B6B" w:rsidP="00713B6B">
      <w:pPr>
        <w:spacing w:after="0" w:line="360" w:lineRule="auto"/>
        <w:contextualSpacing/>
        <w:rPr>
          <w:rFonts w:ascii="Times New Roman" w:hAnsi="Times New Roman" w:cs="Times New Roman"/>
        </w:rPr>
      </w:pPr>
    </w:p>
    <w:p w14:paraId="1B3E02D5" w14:textId="77777777" w:rsidR="00691575" w:rsidRPr="007773A4" w:rsidRDefault="00691575" w:rsidP="001C7019">
      <w:pPr>
        <w:spacing w:after="0" w:line="360" w:lineRule="auto"/>
        <w:contextualSpacing/>
        <w:jc w:val="center"/>
        <w:rPr>
          <w:rStyle w:val="Bodytext2"/>
          <w:rFonts w:eastAsiaTheme="minorHAnsi"/>
          <w:b/>
          <w:sz w:val="28"/>
          <w:szCs w:val="28"/>
        </w:rPr>
      </w:pPr>
      <w:r w:rsidRPr="007773A4">
        <w:rPr>
          <w:rFonts w:ascii="Times New Roman" w:hAnsi="Times New Roman" w:cs="Times New Roman"/>
          <w:b/>
          <w:sz w:val="28"/>
          <w:szCs w:val="28"/>
        </w:rPr>
        <w:t xml:space="preserve">VALSTS SABIEDRĪBAS AR IEROBEŽOTU ATBILDĪBU „KREMERATA BALTICA" VIDĒJA TERMIŅA DARBĪBAS STRATĒĢIJA </w:t>
      </w:r>
      <w:r w:rsidRPr="007773A4">
        <w:rPr>
          <w:rFonts w:ascii="Times New Roman" w:hAnsi="Times New Roman" w:cs="Times New Roman"/>
          <w:b/>
          <w:sz w:val="28"/>
          <w:szCs w:val="28"/>
        </w:rPr>
        <w:br/>
      </w:r>
      <w:r w:rsidRPr="007773A4">
        <w:rPr>
          <w:rStyle w:val="Bodytext2"/>
          <w:rFonts w:eastAsiaTheme="minorHAnsi"/>
          <w:b/>
          <w:sz w:val="28"/>
          <w:szCs w:val="28"/>
        </w:rPr>
        <w:t>20</w:t>
      </w:r>
      <w:r w:rsidR="00B6293E">
        <w:rPr>
          <w:rStyle w:val="Bodytext2"/>
          <w:rFonts w:eastAsiaTheme="minorHAnsi"/>
          <w:b/>
          <w:sz w:val="28"/>
          <w:szCs w:val="28"/>
        </w:rPr>
        <w:t>20</w:t>
      </w:r>
      <w:r w:rsidR="00AB2E65" w:rsidRPr="007773A4">
        <w:rPr>
          <w:rStyle w:val="Bodytext2"/>
          <w:rFonts w:eastAsiaTheme="minorHAnsi"/>
          <w:b/>
          <w:sz w:val="28"/>
          <w:szCs w:val="28"/>
        </w:rPr>
        <w:t xml:space="preserve">. - </w:t>
      </w:r>
      <w:proofErr w:type="gramStart"/>
      <w:r w:rsidR="00AB2E65" w:rsidRPr="007773A4">
        <w:rPr>
          <w:rStyle w:val="Bodytext2"/>
          <w:rFonts w:eastAsiaTheme="minorHAnsi"/>
          <w:b/>
          <w:sz w:val="28"/>
          <w:szCs w:val="28"/>
        </w:rPr>
        <w:t>2022</w:t>
      </w:r>
      <w:r w:rsidRPr="007773A4">
        <w:rPr>
          <w:rStyle w:val="Bodytext2"/>
          <w:rFonts w:eastAsiaTheme="minorHAnsi"/>
          <w:b/>
          <w:sz w:val="28"/>
          <w:szCs w:val="28"/>
        </w:rPr>
        <w:t>.gadam</w:t>
      </w:r>
      <w:proofErr w:type="gramEnd"/>
    </w:p>
    <w:p w14:paraId="34FF546F" w14:textId="77777777" w:rsidR="00F51B19" w:rsidRPr="007773A4" w:rsidRDefault="00F51B19" w:rsidP="001C7019">
      <w:pPr>
        <w:spacing w:after="0" w:line="360" w:lineRule="auto"/>
        <w:contextualSpacing/>
        <w:jc w:val="center"/>
        <w:rPr>
          <w:rStyle w:val="Bodytext2"/>
          <w:rFonts w:eastAsiaTheme="minorHAnsi"/>
          <w:b/>
          <w:sz w:val="28"/>
          <w:szCs w:val="28"/>
        </w:rPr>
      </w:pPr>
    </w:p>
    <w:p w14:paraId="425702DC" w14:textId="77777777" w:rsidR="00713B6B" w:rsidRDefault="00713B6B">
      <w:pPr>
        <w:spacing w:after="0" w:line="360" w:lineRule="auto"/>
        <w:contextualSpacing/>
        <w:jc w:val="center"/>
        <w:rPr>
          <w:rStyle w:val="Bodytext2"/>
          <w:rFonts w:eastAsiaTheme="minorHAnsi"/>
          <w:b/>
          <w:sz w:val="28"/>
          <w:szCs w:val="28"/>
        </w:rPr>
      </w:pPr>
    </w:p>
    <w:p w14:paraId="1F159847" w14:textId="77777777" w:rsidR="00713B6B" w:rsidRDefault="00713B6B">
      <w:pPr>
        <w:spacing w:after="0" w:line="360" w:lineRule="auto"/>
        <w:contextualSpacing/>
        <w:jc w:val="center"/>
        <w:rPr>
          <w:rStyle w:val="Bodytext2"/>
          <w:rFonts w:eastAsiaTheme="minorHAnsi"/>
          <w:b/>
          <w:sz w:val="28"/>
          <w:szCs w:val="28"/>
        </w:rPr>
      </w:pPr>
    </w:p>
    <w:p w14:paraId="1A7F93EB" w14:textId="77777777" w:rsidR="00713B6B" w:rsidRDefault="00713B6B">
      <w:pPr>
        <w:spacing w:after="0" w:line="360" w:lineRule="auto"/>
        <w:contextualSpacing/>
        <w:jc w:val="center"/>
        <w:rPr>
          <w:rStyle w:val="Bodytext2"/>
          <w:rFonts w:eastAsiaTheme="minorHAnsi"/>
          <w:b/>
          <w:sz w:val="28"/>
          <w:szCs w:val="28"/>
        </w:rPr>
      </w:pPr>
    </w:p>
    <w:p w14:paraId="2B5A53B9" w14:textId="77777777" w:rsidR="00713B6B" w:rsidRDefault="00713B6B">
      <w:pPr>
        <w:spacing w:after="0" w:line="360" w:lineRule="auto"/>
        <w:contextualSpacing/>
        <w:jc w:val="center"/>
        <w:rPr>
          <w:rStyle w:val="Bodytext2"/>
          <w:rFonts w:eastAsiaTheme="minorHAnsi"/>
          <w:b/>
          <w:sz w:val="28"/>
          <w:szCs w:val="28"/>
        </w:rPr>
      </w:pPr>
    </w:p>
    <w:p w14:paraId="434AA045" w14:textId="77777777" w:rsidR="00713B6B" w:rsidRDefault="00713B6B">
      <w:pPr>
        <w:spacing w:after="0" w:line="360" w:lineRule="auto"/>
        <w:contextualSpacing/>
        <w:jc w:val="center"/>
        <w:rPr>
          <w:rStyle w:val="Bodytext2"/>
          <w:rFonts w:eastAsiaTheme="minorHAnsi"/>
          <w:b/>
          <w:sz w:val="28"/>
          <w:szCs w:val="28"/>
        </w:rPr>
      </w:pPr>
    </w:p>
    <w:p w14:paraId="20F35C86" w14:textId="77777777" w:rsidR="00713B6B" w:rsidRDefault="00713B6B">
      <w:pPr>
        <w:spacing w:after="0" w:line="360" w:lineRule="auto"/>
        <w:contextualSpacing/>
        <w:jc w:val="center"/>
        <w:rPr>
          <w:rStyle w:val="Bodytext2"/>
          <w:rFonts w:eastAsiaTheme="minorHAnsi"/>
          <w:b/>
          <w:sz w:val="28"/>
          <w:szCs w:val="28"/>
        </w:rPr>
      </w:pPr>
    </w:p>
    <w:p w14:paraId="333131E9" w14:textId="77777777" w:rsidR="00713B6B" w:rsidRDefault="00713B6B">
      <w:pPr>
        <w:spacing w:after="0" w:line="360" w:lineRule="auto"/>
        <w:contextualSpacing/>
        <w:jc w:val="center"/>
        <w:rPr>
          <w:rStyle w:val="Bodytext2"/>
          <w:rFonts w:eastAsiaTheme="minorHAnsi"/>
          <w:b/>
          <w:sz w:val="28"/>
          <w:szCs w:val="28"/>
        </w:rPr>
      </w:pPr>
    </w:p>
    <w:p w14:paraId="01547816" w14:textId="77777777" w:rsidR="00713B6B" w:rsidRDefault="00713B6B">
      <w:pPr>
        <w:spacing w:after="0" w:line="360" w:lineRule="auto"/>
        <w:contextualSpacing/>
        <w:jc w:val="center"/>
        <w:rPr>
          <w:rStyle w:val="Bodytext2"/>
          <w:rFonts w:eastAsiaTheme="minorHAnsi"/>
          <w:b/>
          <w:sz w:val="28"/>
          <w:szCs w:val="28"/>
        </w:rPr>
      </w:pPr>
    </w:p>
    <w:p w14:paraId="208F9F90" w14:textId="77777777" w:rsidR="00713B6B" w:rsidRDefault="00713B6B">
      <w:pPr>
        <w:spacing w:after="0" w:line="360" w:lineRule="auto"/>
        <w:contextualSpacing/>
        <w:jc w:val="center"/>
        <w:rPr>
          <w:rStyle w:val="Bodytext2"/>
          <w:rFonts w:eastAsiaTheme="minorHAnsi"/>
          <w:b/>
          <w:sz w:val="28"/>
          <w:szCs w:val="28"/>
        </w:rPr>
      </w:pPr>
    </w:p>
    <w:p w14:paraId="40E91A4D" w14:textId="77777777" w:rsidR="00713B6B" w:rsidRDefault="00F51B19">
      <w:pPr>
        <w:spacing w:after="0" w:line="360" w:lineRule="auto"/>
        <w:contextualSpacing/>
        <w:jc w:val="center"/>
        <w:rPr>
          <w:rStyle w:val="Bodytext2"/>
          <w:rFonts w:eastAsiaTheme="minorHAnsi"/>
          <w:sz w:val="24"/>
          <w:szCs w:val="24"/>
        </w:rPr>
      </w:pPr>
      <w:r w:rsidRPr="007773A4">
        <w:rPr>
          <w:rStyle w:val="Bodytext2"/>
          <w:rFonts w:eastAsiaTheme="minorHAnsi"/>
          <w:sz w:val="24"/>
          <w:szCs w:val="24"/>
        </w:rPr>
        <w:t xml:space="preserve">Izstrādāta saskaņā ar </w:t>
      </w:r>
    </w:p>
    <w:p w14:paraId="49A2C9C9" w14:textId="77777777" w:rsidR="00713B6B" w:rsidRDefault="002D260F">
      <w:pPr>
        <w:spacing w:after="0" w:line="360" w:lineRule="auto"/>
        <w:contextualSpacing/>
        <w:jc w:val="center"/>
        <w:rPr>
          <w:rStyle w:val="Bodytext2"/>
          <w:rFonts w:eastAsiaTheme="minorHAnsi"/>
          <w:sz w:val="24"/>
          <w:szCs w:val="24"/>
        </w:rPr>
      </w:pPr>
      <w:r w:rsidRPr="007773A4">
        <w:rPr>
          <w:rStyle w:val="Bodytext2"/>
          <w:rFonts w:eastAsiaTheme="minorHAnsi"/>
          <w:sz w:val="24"/>
          <w:szCs w:val="24"/>
        </w:rPr>
        <w:t>Publiskas personas kapitāla daļu un</w:t>
      </w:r>
    </w:p>
    <w:p w14:paraId="05240308" w14:textId="77777777" w:rsidR="00713B6B" w:rsidRDefault="002D260F">
      <w:pPr>
        <w:spacing w:after="0" w:line="360" w:lineRule="auto"/>
        <w:contextualSpacing/>
        <w:jc w:val="center"/>
        <w:rPr>
          <w:rStyle w:val="Bodytext2"/>
          <w:rFonts w:eastAsiaTheme="minorHAnsi"/>
          <w:sz w:val="28"/>
          <w:szCs w:val="28"/>
        </w:rPr>
      </w:pPr>
      <w:r w:rsidRPr="007773A4">
        <w:rPr>
          <w:rStyle w:val="Bodytext2"/>
          <w:rFonts w:eastAsiaTheme="minorHAnsi"/>
          <w:sz w:val="24"/>
          <w:szCs w:val="24"/>
        </w:rPr>
        <w:t>Kapitālsabiedrību pārvaldības likuma</w:t>
      </w:r>
      <w:r w:rsidRPr="007773A4">
        <w:rPr>
          <w:rStyle w:val="Bodytext2"/>
          <w:rFonts w:eastAsiaTheme="minorHAnsi"/>
          <w:sz w:val="28"/>
          <w:szCs w:val="28"/>
        </w:rPr>
        <w:t xml:space="preserve"> </w:t>
      </w:r>
    </w:p>
    <w:p w14:paraId="519509AB" w14:textId="77777777" w:rsidR="00713B6B" w:rsidRDefault="002D260F">
      <w:pPr>
        <w:spacing w:after="0" w:line="360" w:lineRule="auto"/>
        <w:contextualSpacing/>
        <w:jc w:val="center"/>
        <w:rPr>
          <w:rStyle w:val="Bodytext2"/>
          <w:rFonts w:eastAsiaTheme="minorHAnsi"/>
          <w:sz w:val="24"/>
          <w:szCs w:val="24"/>
        </w:rPr>
      </w:pPr>
      <w:proofErr w:type="gramStart"/>
      <w:r w:rsidRPr="007773A4">
        <w:rPr>
          <w:rStyle w:val="Bodytext2"/>
          <w:rFonts w:eastAsiaTheme="minorHAnsi"/>
          <w:sz w:val="24"/>
          <w:szCs w:val="24"/>
        </w:rPr>
        <w:t>57.panta</w:t>
      </w:r>
      <w:proofErr w:type="gramEnd"/>
      <w:r w:rsidRPr="007773A4">
        <w:rPr>
          <w:rStyle w:val="Bodytext2"/>
          <w:rFonts w:eastAsiaTheme="minorHAnsi"/>
          <w:sz w:val="24"/>
          <w:szCs w:val="24"/>
        </w:rPr>
        <w:t xml:space="preserve"> trešo daļu</w:t>
      </w:r>
    </w:p>
    <w:p w14:paraId="5DA0D510" w14:textId="77777777" w:rsidR="00713B6B" w:rsidRDefault="00713B6B">
      <w:pPr>
        <w:spacing w:after="0" w:line="360" w:lineRule="auto"/>
        <w:contextualSpacing/>
        <w:jc w:val="center"/>
        <w:rPr>
          <w:rStyle w:val="Bodytext2"/>
          <w:rFonts w:eastAsiaTheme="minorHAnsi"/>
          <w:sz w:val="24"/>
          <w:szCs w:val="24"/>
        </w:rPr>
      </w:pPr>
    </w:p>
    <w:p w14:paraId="7E1AAEE2" w14:textId="77777777" w:rsidR="00713B6B" w:rsidRDefault="00713B6B">
      <w:pPr>
        <w:spacing w:after="0" w:line="360" w:lineRule="auto"/>
        <w:contextualSpacing/>
        <w:jc w:val="center"/>
        <w:rPr>
          <w:rStyle w:val="Bodytext2"/>
          <w:rFonts w:eastAsiaTheme="minorHAnsi"/>
          <w:sz w:val="24"/>
          <w:szCs w:val="24"/>
        </w:rPr>
      </w:pPr>
    </w:p>
    <w:p w14:paraId="60B41FC4" w14:textId="77777777" w:rsidR="00713B6B" w:rsidRDefault="002D260F">
      <w:pPr>
        <w:spacing w:after="0" w:line="360" w:lineRule="auto"/>
        <w:contextualSpacing/>
        <w:jc w:val="center"/>
        <w:rPr>
          <w:rStyle w:val="Bodytext2"/>
          <w:rFonts w:eastAsiaTheme="minorHAnsi"/>
          <w:sz w:val="28"/>
          <w:szCs w:val="28"/>
        </w:rPr>
      </w:pPr>
      <w:r w:rsidRPr="007773A4">
        <w:rPr>
          <w:rStyle w:val="Bodytext2"/>
          <w:rFonts w:eastAsiaTheme="minorHAnsi"/>
          <w:sz w:val="24"/>
          <w:szCs w:val="24"/>
        </w:rPr>
        <w:t>Rīga, 20</w:t>
      </w:r>
      <w:r w:rsidR="00B6293E">
        <w:rPr>
          <w:rStyle w:val="Bodytext2"/>
          <w:rFonts w:eastAsiaTheme="minorHAnsi"/>
          <w:sz w:val="24"/>
          <w:szCs w:val="24"/>
        </w:rPr>
        <w:t>20</w:t>
      </w:r>
      <w:r w:rsidR="002711D8" w:rsidRPr="007773A4">
        <w:rPr>
          <w:rStyle w:val="Bodytext2"/>
          <w:rFonts w:eastAsiaTheme="minorHAnsi"/>
          <w:sz w:val="28"/>
          <w:szCs w:val="28"/>
        </w:rPr>
        <w:br w:type="page"/>
      </w:r>
    </w:p>
    <w:p w14:paraId="79339238" w14:textId="77777777" w:rsidR="00713B6B" w:rsidRDefault="00713B6B">
      <w:pPr>
        <w:spacing w:after="0" w:line="360" w:lineRule="auto"/>
        <w:contextualSpacing/>
        <w:jc w:val="center"/>
        <w:rPr>
          <w:rStyle w:val="Bodytext2"/>
          <w:rFonts w:eastAsiaTheme="minorHAnsi"/>
          <w:b/>
          <w:sz w:val="28"/>
          <w:szCs w:val="28"/>
        </w:rPr>
      </w:pPr>
    </w:p>
    <w:p w14:paraId="4A7D5D63" w14:textId="77777777" w:rsidR="00713B6B" w:rsidRDefault="00713B6B" w:rsidP="00713B6B">
      <w:pPr>
        <w:spacing w:after="0" w:line="360" w:lineRule="auto"/>
        <w:contextualSpacing/>
        <w:rPr>
          <w:rFonts w:ascii="Times New Roman" w:hAnsi="Times New Roman" w:cs="Times New Roman"/>
        </w:rPr>
      </w:pPr>
    </w:p>
    <w:p w14:paraId="4674804C" w14:textId="77777777" w:rsidR="00713B6B" w:rsidRDefault="002711D8" w:rsidP="00713B6B">
      <w:pPr>
        <w:spacing w:after="0" w:line="360" w:lineRule="auto"/>
        <w:contextualSpacing/>
        <w:rPr>
          <w:rFonts w:ascii="Times New Roman" w:hAnsi="Times New Roman" w:cs="Times New Roman"/>
          <w:b/>
        </w:rPr>
      </w:pPr>
      <w:r w:rsidRPr="007773A4">
        <w:rPr>
          <w:rFonts w:ascii="Times New Roman" w:hAnsi="Times New Roman" w:cs="Times New Roman"/>
          <w:b/>
        </w:rPr>
        <w:t>SATURS</w:t>
      </w:r>
    </w:p>
    <w:p w14:paraId="7E6ABB92" w14:textId="77777777" w:rsidR="00713B6B" w:rsidRDefault="00713B6B" w:rsidP="00713B6B">
      <w:pPr>
        <w:spacing w:after="0" w:line="360" w:lineRule="auto"/>
        <w:contextualSpacing/>
        <w:rPr>
          <w:rFonts w:ascii="Times New Roman" w:hAnsi="Times New Roman" w:cs="Times New Roman"/>
        </w:rPr>
      </w:pPr>
    </w:p>
    <w:p w14:paraId="5FAAD9AE" w14:textId="77777777" w:rsidR="00713B6B" w:rsidRDefault="00713B6B" w:rsidP="00713B6B">
      <w:pPr>
        <w:spacing w:after="0" w:line="360" w:lineRule="auto"/>
        <w:contextualSpacing/>
        <w:rPr>
          <w:rFonts w:ascii="Times New Roman" w:hAnsi="Times New Roman" w:cs="Times New Roman"/>
          <w:sz w:val="24"/>
          <w:szCs w:val="24"/>
        </w:rPr>
      </w:pPr>
    </w:p>
    <w:p w14:paraId="386DDBFA" w14:textId="77777777" w:rsidR="00861463" w:rsidRPr="007773A4" w:rsidRDefault="002711D8" w:rsidP="001C7019">
      <w:pPr>
        <w:spacing w:after="0" w:line="360" w:lineRule="auto"/>
        <w:contextualSpacing/>
        <w:rPr>
          <w:rFonts w:ascii="Times New Roman" w:hAnsi="Times New Roman" w:cs="Times New Roman"/>
          <w:sz w:val="24"/>
          <w:szCs w:val="24"/>
        </w:rPr>
      </w:pPr>
      <w:r w:rsidRPr="007773A4">
        <w:rPr>
          <w:rFonts w:ascii="Times New Roman" w:hAnsi="Times New Roman" w:cs="Times New Roman"/>
          <w:sz w:val="24"/>
          <w:szCs w:val="24"/>
        </w:rPr>
        <w:t>Ievads</w:t>
      </w:r>
      <w:r w:rsidRPr="007773A4">
        <w:rPr>
          <w:rFonts w:ascii="Times New Roman" w:hAnsi="Times New Roman" w:cs="Times New Roman"/>
          <w:sz w:val="24"/>
          <w:szCs w:val="24"/>
        </w:rPr>
        <w:tab/>
      </w:r>
      <w:r w:rsidRPr="007773A4">
        <w:rPr>
          <w:rFonts w:ascii="Times New Roman" w:hAnsi="Times New Roman" w:cs="Times New Roman"/>
          <w:sz w:val="24"/>
          <w:szCs w:val="24"/>
        </w:rPr>
        <w:tab/>
      </w:r>
      <w:r w:rsidRPr="007773A4">
        <w:rPr>
          <w:rFonts w:ascii="Times New Roman" w:hAnsi="Times New Roman" w:cs="Times New Roman"/>
          <w:sz w:val="24"/>
          <w:szCs w:val="24"/>
        </w:rPr>
        <w:tab/>
      </w:r>
      <w:r w:rsidRPr="007773A4">
        <w:rPr>
          <w:rFonts w:ascii="Times New Roman" w:hAnsi="Times New Roman" w:cs="Times New Roman"/>
          <w:sz w:val="24"/>
          <w:szCs w:val="24"/>
        </w:rPr>
        <w:tab/>
      </w:r>
      <w:r w:rsidRPr="007773A4">
        <w:rPr>
          <w:rFonts w:ascii="Times New Roman" w:hAnsi="Times New Roman" w:cs="Times New Roman"/>
          <w:sz w:val="24"/>
          <w:szCs w:val="24"/>
        </w:rPr>
        <w:tab/>
      </w:r>
      <w:r w:rsidRPr="007773A4">
        <w:rPr>
          <w:rFonts w:ascii="Times New Roman" w:hAnsi="Times New Roman" w:cs="Times New Roman"/>
          <w:sz w:val="24"/>
          <w:szCs w:val="24"/>
        </w:rPr>
        <w:tab/>
      </w:r>
      <w:r w:rsidR="00BF5A3F" w:rsidRPr="007773A4">
        <w:rPr>
          <w:rFonts w:ascii="Times New Roman" w:hAnsi="Times New Roman" w:cs="Times New Roman"/>
          <w:sz w:val="24"/>
          <w:szCs w:val="24"/>
        </w:rPr>
        <w:tab/>
      </w:r>
      <w:r w:rsidR="00BF5A3F" w:rsidRPr="007773A4">
        <w:rPr>
          <w:rFonts w:ascii="Times New Roman" w:hAnsi="Times New Roman" w:cs="Times New Roman"/>
          <w:sz w:val="24"/>
          <w:szCs w:val="24"/>
        </w:rPr>
        <w:tab/>
      </w:r>
      <w:r w:rsidR="00BF5A3F" w:rsidRPr="007773A4">
        <w:rPr>
          <w:rFonts w:ascii="Times New Roman" w:hAnsi="Times New Roman" w:cs="Times New Roman"/>
          <w:sz w:val="24"/>
          <w:szCs w:val="24"/>
        </w:rPr>
        <w:tab/>
      </w:r>
      <w:r w:rsidR="00A97178" w:rsidRPr="007773A4">
        <w:rPr>
          <w:rFonts w:ascii="Times New Roman" w:hAnsi="Times New Roman" w:cs="Times New Roman"/>
          <w:sz w:val="24"/>
          <w:szCs w:val="24"/>
        </w:rPr>
        <w:tab/>
      </w:r>
      <w:r w:rsidR="00A97178" w:rsidRPr="007773A4">
        <w:rPr>
          <w:rFonts w:ascii="Times New Roman" w:hAnsi="Times New Roman" w:cs="Times New Roman"/>
          <w:sz w:val="24"/>
          <w:szCs w:val="24"/>
        </w:rPr>
        <w:tab/>
      </w:r>
    </w:p>
    <w:p w14:paraId="699CD1A5" w14:textId="77777777" w:rsidR="00713B6B" w:rsidRDefault="004600E1"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 xml:space="preserve">  </w:t>
      </w:r>
      <w:r w:rsidR="00EA07E0">
        <w:rPr>
          <w:rFonts w:ascii="Times New Roman" w:hAnsi="Times New Roman" w:cs="Times New Roman"/>
          <w:sz w:val="24"/>
          <w:szCs w:val="24"/>
        </w:rPr>
        <w:t>Kapitāls</w:t>
      </w:r>
      <w:r w:rsidRPr="007773A4">
        <w:rPr>
          <w:rFonts w:ascii="Times New Roman" w:hAnsi="Times New Roman" w:cs="Times New Roman"/>
          <w:sz w:val="24"/>
          <w:szCs w:val="24"/>
        </w:rPr>
        <w:t>abiedrības juridis</w:t>
      </w:r>
      <w:r w:rsidR="002711D8" w:rsidRPr="007773A4">
        <w:rPr>
          <w:rFonts w:ascii="Times New Roman" w:hAnsi="Times New Roman" w:cs="Times New Roman"/>
          <w:sz w:val="24"/>
          <w:szCs w:val="24"/>
        </w:rPr>
        <w:t>kais status</w:t>
      </w:r>
      <w:r w:rsidRPr="007773A4">
        <w:rPr>
          <w:rFonts w:ascii="Times New Roman" w:hAnsi="Times New Roman" w:cs="Times New Roman"/>
          <w:sz w:val="24"/>
          <w:szCs w:val="24"/>
        </w:rPr>
        <w:t>s</w:t>
      </w:r>
      <w:r w:rsidR="00952C8F" w:rsidRPr="007773A4">
        <w:rPr>
          <w:rFonts w:ascii="Times New Roman" w:hAnsi="Times New Roman" w:cs="Times New Roman"/>
          <w:sz w:val="24"/>
          <w:szCs w:val="24"/>
        </w:rPr>
        <w:t>.</w:t>
      </w:r>
      <w:r w:rsidR="002711D8"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FF79B4">
        <w:rPr>
          <w:rFonts w:ascii="Times New Roman" w:hAnsi="Times New Roman" w:cs="Times New Roman"/>
          <w:sz w:val="24"/>
          <w:szCs w:val="24"/>
        </w:rPr>
        <w:t>3</w:t>
      </w:r>
    </w:p>
    <w:p w14:paraId="4023A040" w14:textId="77777777" w:rsidR="00713B6B" w:rsidRDefault="004600E1"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 xml:space="preserve">  Darbības pilnvarojums.</w:t>
      </w:r>
      <w:r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CA5E13">
        <w:rPr>
          <w:rFonts w:ascii="Times New Roman" w:hAnsi="Times New Roman" w:cs="Times New Roman"/>
          <w:sz w:val="24"/>
          <w:szCs w:val="24"/>
        </w:rPr>
        <w:t>3</w:t>
      </w:r>
    </w:p>
    <w:p w14:paraId="31C79403" w14:textId="77777777" w:rsidR="00713B6B" w:rsidRDefault="004600E1"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 xml:space="preserve"> Kapitālsabiedrības </w:t>
      </w:r>
      <w:r w:rsidR="00EA07E0">
        <w:rPr>
          <w:rFonts w:ascii="Times New Roman" w:hAnsi="Times New Roman" w:cs="Times New Roman"/>
          <w:sz w:val="24"/>
          <w:szCs w:val="24"/>
        </w:rPr>
        <w:t xml:space="preserve">darbības </w:t>
      </w:r>
      <w:r w:rsidRPr="007773A4">
        <w:rPr>
          <w:rFonts w:ascii="Times New Roman" w:hAnsi="Times New Roman" w:cs="Times New Roman"/>
          <w:sz w:val="24"/>
          <w:szCs w:val="24"/>
        </w:rPr>
        <w:t>modelis</w:t>
      </w:r>
      <w:r w:rsidR="00952C8F" w:rsidRPr="007773A4">
        <w:rPr>
          <w:rFonts w:ascii="Times New Roman" w:hAnsi="Times New Roman" w:cs="Times New Roman"/>
          <w:sz w:val="24"/>
          <w:szCs w:val="24"/>
        </w:rPr>
        <w:t>.</w:t>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r w:rsidR="0018235A" w:rsidRPr="007773A4">
        <w:rPr>
          <w:rFonts w:ascii="Times New Roman" w:hAnsi="Times New Roman" w:cs="Times New Roman"/>
          <w:sz w:val="24"/>
          <w:szCs w:val="24"/>
        </w:rPr>
        <w:tab/>
      </w:r>
      <w:del w:id="0" w:author="Ligita Romāne" w:date="2021-05-13T16:50:00Z">
        <w:r w:rsidR="0018235A" w:rsidRPr="007773A4" w:rsidDel="00721DE1">
          <w:rPr>
            <w:rFonts w:ascii="Times New Roman" w:hAnsi="Times New Roman" w:cs="Times New Roman"/>
            <w:sz w:val="24"/>
            <w:szCs w:val="24"/>
          </w:rPr>
          <w:tab/>
        </w:r>
      </w:del>
      <w:r w:rsidR="00FF79B4">
        <w:rPr>
          <w:rFonts w:ascii="Times New Roman" w:hAnsi="Times New Roman" w:cs="Times New Roman"/>
          <w:sz w:val="24"/>
          <w:szCs w:val="24"/>
        </w:rPr>
        <w:t>4</w:t>
      </w:r>
    </w:p>
    <w:p w14:paraId="50860BFC" w14:textId="77777777" w:rsidR="00713B6B" w:rsidRDefault="004600E1"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VSIA „KREMERATA BALTICA” dibināšana un vēsture</w:t>
      </w:r>
      <w:r w:rsidR="00952C8F" w:rsidRPr="007773A4">
        <w:rPr>
          <w:rFonts w:ascii="Times New Roman" w:hAnsi="Times New Roman" w:cs="Times New Roman"/>
          <w:sz w:val="24"/>
          <w:szCs w:val="24"/>
        </w:rPr>
        <w:t>.</w:t>
      </w:r>
      <w:r w:rsidRPr="007773A4">
        <w:rPr>
          <w:rFonts w:ascii="Times New Roman" w:hAnsi="Times New Roman" w:cs="Times New Roman"/>
          <w:sz w:val="24"/>
          <w:szCs w:val="24"/>
        </w:rPr>
        <w:t xml:space="preserve"> </w:t>
      </w:r>
      <w:r w:rsidR="00BD2964">
        <w:rPr>
          <w:rFonts w:ascii="Times New Roman" w:hAnsi="Times New Roman" w:cs="Times New Roman"/>
          <w:sz w:val="24"/>
          <w:szCs w:val="24"/>
        </w:rPr>
        <w:tab/>
      </w:r>
      <w:r w:rsidR="00BD2964">
        <w:rPr>
          <w:rFonts w:ascii="Times New Roman" w:hAnsi="Times New Roman" w:cs="Times New Roman"/>
          <w:sz w:val="24"/>
          <w:szCs w:val="24"/>
        </w:rPr>
        <w:tab/>
      </w:r>
      <w:r w:rsidR="00BD2964">
        <w:rPr>
          <w:rFonts w:ascii="Times New Roman" w:hAnsi="Times New Roman" w:cs="Times New Roman"/>
          <w:sz w:val="24"/>
          <w:szCs w:val="24"/>
        </w:rPr>
        <w:tab/>
      </w:r>
      <w:r w:rsidR="00BD2964">
        <w:rPr>
          <w:rFonts w:ascii="Times New Roman" w:hAnsi="Times New Roman" w:cs="Times New Roman"/>
          <w:sz w:val="24"/>
          <w:szCs w:val="24"/>
        </w:rPr>
        <w:tab/>
        <w:t>4</w:t>
      </w:r>
    </w:p>
    <w:p w14:paraId="418694AB" w14:textId="77777777" w:rsidR="00713B6B" w:rsidRDefault="004600E1" w:rsidP="00713B6B">
      <w:pPr>
        <w:pStyle w:val="BodyText30"/>
        <w:numPr>
          <w:ilvl w:val="0"/>
          <w:numId w:val="4"/>
        </w:numPr>
        <w:shd w:val="clear" w:color="auto" w:fill="auto"/>
        <w:spacing w:after="0" w:line="360" w:lineRule="auto"/>
        <w:ind w:left="0"/>
        <w:contextualSpacing/>
        <w:rPr>
          <w:sz w:val="24"/>
          <w:szCs w:val="24"/>
        </w:rPr>
      </w:pPr>
      <w:r w:rsidRPr="007773A4">
        <w:rPr>
          <w:sz w:val="24"/>
          <w:szCs w:val="24"/>
        </w:rPr>
        <w:t>Informācija par saņemto valsts finansējumu</w:t>
      </w:r>
      <w:r w:rsidR="00952C8F" w:rsidRPr="007773A4">
        <w:rPr>
          <w:sz w:val="24"/>
          <w:szCs w:val="24"/>
        </w:rPr>
        <w:t>.</w:t>
      </w:r>
      <w:r w:rsidR="0018235A" w:rsidRPr="007773A4">
        <w:rPr>
          <w:sz w:val="24"/>
          <w:szCs w:val="24"/>
        </w:rPr>
        <w:tab/>
      </w:r>
      <w:r w:rsidR="0018235A" w:rsidRPr="007773A4">
        <w:rPr>
          <w:sz w:val="24"/>
          <w:szCs w:val="24"/>
        </w:rPr>
        <w:tab/>
      </w:r>
      <w:r w:rsidR="0018235A" w:rsidRPr="007773A4">
        <w:rPr>
          <w:sz w:val="24"/>
          <w:szCs w:val="24"/>
        </w:rPr>
        <w:tab/>
      </w:r>
      <w:r w:rsidR="00BD2964">
        <w:rPr>
          <w:sz w:val="24"/>
          <w:szCs w:val="24"/>
        </w:rPr>
        <w:tab/>
      </w:r>
      <w:r w:rsidR="00BD2964">
        <w:rPr>
          <w:sz w:val="24"/>
          <w:szCs w:val="24"/>
        </w:rPr>
        <w:tab/>
      </w:r>
      <w:r w:rsidR="00BD2964">
        <w:rPr>
          <w:sz w:val="24"/>
          <w:szCs w:val="24"/>
        </w:rPr>
        <w:tab/>
        <w:t>7</w:t>
      </w:r>
    </w:p>
    <w:p w14:paraId="630240F5" w14:textId="77777777" w:rsidR="00713B6B" w:rsidRDefault="004600E1" w:rsidP="00713B6B">
      <w:pPr>
        <w:pStyle w:val="BodyText30"/>
        <w:numPr>
          <w:ilvl w:val="0"/>
          <w:numId w:val="4"/>
        </w:numPr>
        <w:shd w:val="clear" w:color="auto" w:fill="auto"/>
        <w:spacing w:after="0" w:line="360" w:lineRule="auto"/>
        <w:ind w:left="0"/>
        <w:contextualSpacing/>
        <w:rPr>
          <w:sz w:val="24"/>
          <w:szCs w:val="24"/>
        </w:rPr>
      </w:pPr>
      <w:r w:rsidRPr="007773A4">
        <w:rPr>
          <w:sz w:val="24"/>
          <w:szCs w:val="24"/>
        </w:rPr>
        <w:t>Informācija par veiktajiem nodokļu maksājumiem valsts budžetā</w:t>
      </w:r>
      <w:r w:rsidR="00952C8F" w:rsidRPr="007773A4">
        <w:rPr>
          <w:sz w:val="24"/>
          <w:szCs w:val="24"/>
        </w:rPr>
        <w:t>.</w:t>
      </w:r>
      <w:r w:rsidR="00BD2964">
        <w:rPr>
          <w:sz w:val="24"/>
          <w:szCs w:val="24"/>
        </w:rPr>
        <w:tab/>
      </w:r>
      <w:r w:rsidR="00BD2964">
        <w:rPr>
          <w:sz w:val="24"/>
          <w:szCs w:val="24"/>
        </w:rPr>
        <w:tab/>
      </w:r>
      <w:r w:rsidR="00BD2964">
        <w:rPr>
          <w:sz w:val="24"/>
          <w:szCs w:val="24"/>
        </w:rPr>
        <w:tab/>
        <w:t>7</w:t>
      </w:r>
    </w:p>
    <w:p w14:paraId="6882D2DD" w14:textId="77777777" w:rsidR="00713B6B" w:rsidRDefault="001B6013" w:rsidP="00713B6B">
      <w:pPr>
        <w:pStyle w:val="Sarakstarindkopa"/>
        <w:numPr>
          <w:ilvl w:val="0"/>
          <w:numId w:val="4"/>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VSIA</w:t>
      </w:r>
      <w:r w:rsidRPr="007773A4">
        <w:rPr>
          <w:rFonts w:ascii="Times New Roman" w:hAnsi="Times New Roman" w:cs="Times New Roman"/>
          <w:sz w:val="24"/>
          <w:szCs w:val="24"/>
        </w:rPr>
        <w:t xml:space="preserve"> </w:t>
      </w:r>
      <w:r w:rsidR="00EA07E0">
        <w:rPr>
          <w:rFonts w:ascii="Times New Roman" w:hAnsi="Times New Roman" w:cs="Times New Roman"/>
          <w:sz w:val="24"/>
          <w:szCs w:val="24"/>
        </w:rPr>
        <w:t>„</w:t>
      </w:r>
      <w:r w:rsidR="00EA07E0" w:rsidRPr="007773A4">
        <w:rPr>
          <w:rFonts w:ascii="Times New Roman" w:hAnsi="Times New Roman" w:cs="Times New Roman"/>
          <w:sz w:val="24"/>
          <w:szCs w:val="24"/>
        </w:rPr>
        <w:t>KREMERATA BALTICA</w:t>
      </w:r>
      <w:r w:rsidR="00EA07E0">
        <w:rPr>
          <w:rFonts w:ascii="Times New Roman" w:hAnsi="Times New Roman" w:cs="Times New Roman"/>
          <w:sz w:val="24"/>
          <w:szCs w:val="24"/>
        </w:rPr>
        <w:t xml:space="preserve">” </w:t>
      </w:r>
      <w:r w:rsidR="004600E1" w:rsidRPr="007773A4">
        <w:rPr>
          <w:rFonts w:ascii="Times New Roman" w:hAnsi="Times New Roman" w:cs="Times New Roman"/>
          <w:sz w:val="24"/>
          <w:szCs w:val="24"/>
        </w:rPr>
        <w:t>vispārējie stratēģiskie mērķi un uzdevumi</w:t>
      </w:r>
      <w:r w:rsidR="00952C8F" w:rsidRPr="007773A4">
        <w:rPr>
          <w:rFonts w:ascii="Times New Roman" w:hAnsi="Times New Roman" w:cs="Times New Roman"/>
          <w:sz w:val="24"/>
          <w:szCs w:val="24"/>
        </w:rPr>
        <w:t>.</w:t>
      </w:r>
      <w:r w:rsidR="00BD2964">
        <w:rPr>
          <w:rFonts w:ascii="Times New Roman" w:hAnsi="Times New Roman" w:cs="Times New Roman"/>
          <w:sz w:val="24"/>
          <w:szCs w:val="24"/>
        </w:rPr>
        <w:tab/>
      </w:r>
      <w:r w:rsidR="00FF79B4">
        <w:rPr>
          <w:rFonts w:ascii="Times New Roman" w:hAnsi="Times New Roman" w:cs="Times New Roman"/>
          <w:sz w:val="24"/>
          <w:szCs w:val="24"/>
        </w:rPr>
        <w:t>8</w:t>
      </w:r>
    </w:p>
    <w:p w14:paraId="7DE05CA5" w14:textId="77777777" w:rsidR="00713B6B" w:rsidRDefault="008D5A6E" w:rsidP="00713B6B">
      <w:pPr>
        <w:pStyle w:val="Sarakstarindkopa"/>
        <w:numPr>
          <w:ilvl w:val="0"/>
          <w:numId w:val="4"/>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Stratēģiskie (f</w:t>
      </w:r>
      <w:r w:rsidR="004600E1" w:rsidRPr="007773A4">
        <w:rPr>
          <w:rFonts w:ascii="Times New Roman" w:hAnsi="Times New Roman" w:cs="Times New Roman"/>
          <w:sz w:val="24"/>
          <w:szCs w:val="24"/>
        </w:rPr>
        <w:t>inanšu</w:t>
      </w:r>
      <w:r>
        <w:rPr>
          <w:rFonts w:ascii="Times New Roman" w:hAnsi="Times New Roman" w:cs="Times New Roman"/>
          <w:sz w:val="24"/>
          <w:szCs w:val="24"/>
        </w:rPr>
        <w:t>)</w:t>
      </w:r>
      <w:r w:rsidR="004600E1" w:rsidRPr="007773A4">
        <w:rPr>
          <w:rFonts w:ascii="Times New Roman" w:hAnsi="Times New Roman" w:cs="Times New Roman"/>
          <w:sz w:val="24"/>
          <w:szCs w:val="24"/>
        </w:rPr>
        <w:t xml:space="preserve"> un nefinanšu mērķi</w:t>
      </w:r>
      <w:r w:rsidR="00952C8F" w:rsidRPr="007773A4">
        <w:rPr>
          <w:rFonts w:ascii="Times New Roman" w:hAnsi="Times New Roman" w:cs="Times New Roman"/>
          <w:sz w:val="24"/>
          <w:szCs w:val="24"/>
        </w:rPr>
        <w:t>.</w:t>
      </w:r>
      <w:r w:rsidR="00BD2964">
        <w:rPr>
          <w:rFonts w:ascii="Times New Roman" w:hAnsi="Times New Roman" w:cs="Times New Roman"/>
          <w:sz w:val="24"/>
          <w:szCs w:val="24"/>
        </w:rPr>
        <w:tab/>
      </w:r>
      <w:r w:rsidR="00BD2964">
        <w:rPr>
          <w:rFonts w:ascii="Times New Roman" w:hAnsi="Times New Roman" w:cs="Times New Roman"/>
          <w:sz w:val="24"/>
          <w:szCs w:val="24"/>
        </w:rPr>
        <w:tab/>
      </w:r>
      <w:r w:rsidR="00BD2964">
        <w:rPr>
          <w:rFonts w:ascii="Times New Roman" w:hAnsi="Times New Roman" w:cs="Times New Roman"/>
          <w:sz w:val="24"/>
          <w:szCs w:val="24"/>
        </w:rPr>
        <w:tab/>
      </w:r>
      <w:r w:rsidR="00BD2964">
        <w:rPr>
          <w:rFonts w:ascii="Times New Roman" w:hAnsi="Times New Roman" w:cs="Times New Roman"/>
          <w:sz w:val="24"/>
          <w:szCs w:val="24"/>
        </w:rPr>
        <w:tab/>
      </w:r>
      <w:r w:rsidR="00BD2964">
        <w:rPr>
          <w:rFonts w:ascii="Times New Roman" w:hAnsi="Times New Roman" w:cs="Times New Roman"/>
          <w:sz w:val="24"/>
          <w:szCs w:val="24"/>
        </w:rPr>
        <w:tab/>
      </w:r>
      <w:r w:rsidR="005C1D72">
        <w:rPr>
          <w:rFonts w:ascii="Times New Roman" w:hAnsi="Times New Roman" w:cs="Times New Roman"/>
          <w:sz w:val="24"/>
          <w:szCs w:val="24"/>
        </w:rPr>
        <w:tab/>
        <w:t>9</w:t>
      </w:r>
    </w:p>
    <w:p w14:paraId="234F2984" w14:textId="77777777" w:rsidR="00713B6B" w:rsidRDefault="004600E1" w:rsidP="00713B6B">
      <w:pPr>
        <w:pStyle w:val="BodyText30"/>
        <w:numPr>
          <w:ilvl w:val="0"/>
          <w:numId w:val="4"/>
        </w:numPr>
        <w:shd w:val="clear" w:color="auto" w:fill="auto"/>
        <w:spacing w:after="0" w:line="360" w:lineRule="auto"/>
        <w:ind w:left="0"/>
        <w:contextualSpacing/>
        <w:rPr>
          <w:sz w:val="24"/>
          <w:szCs w:val="24"/>
        </w:rPr>
      </w:pPr>
      <w:r w:rsidRPr="007773A4">
        <w:rPr>
          <w:sz w:val="24"/>
          <w:szCs w:val="24"/>
        </w:rPr>
        <w:t>Priekšlikums par dividendēs izmaksājamo peļņas daļu.</w:t>
      </w:r>
      <w:r w:rsidR="0018235A" w:rsidRPr="007773A4">
        <w:rPr>
          <w:sz w:val="24"/>
          <w:szCs w:val="24"/>
        </w:rPr>
        <w:tab/>
      </w:r>
      <w:r w:rsidR="0018235A" w:rsidRPr="007773A4">
        <w:rPr>
          <w:sz w:val="24"/>
          <w:szCs w:val="24"/>
        </w:rPr>
        <w:tab/>
      </w:r>
      <w:r w:rsidR="0018235A" w:rsidRPr="007773A4">
        <w:rPr>
          <w:sz w:val="24"/>
          <w:szCs w:val="24"/>
        </w:rPr>
        <w:tab/>
      </w:r>
      <w:r w:rsidR="00BD2964">
        <w:rPr>
          <w:sz w:val="24"/>
          <w:szCs w:val="24"/>
        </w:rPr>
        <w:tab/>
        <w:t>11</w:t>
      </w:r>
    </w:p>
    <w:p w14:paraId="2EF8854C" w14:textId="77777777" w:rsidR="00713B6B" w:rsidRDefault="00EA07E0" w:rsidP="00713B6B">
      <w:pPr>
        <w:pStyle w:val="Sarakstarindkopa"/>
        <w:numPr>
          <w:ilvl w:val="0"/>
          <w:numId w:val="4"/>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VSIA „</w:t>
      </w:r>
      <w:r w:rsidRPr="007773A4">
        <w:rPr>
          <w:rFonts w:ascii="Times New Roman" w:hAnsi="Times New Roman" w:cs="Times New Roman"/>
          <w:sz w:val="24"/>
          <w:szCs w:val="24"/>
        </w:rPr>
        <w:t>KREMERATA BALTICA</w:t>
      </w:r>
      <w:r>
        <w:rPr>
          <w:rFonts w:ascii="Times New Roman" w:hAnsi="Times New Roman" w:cs="Times New Roman"/>
          <w:sz w:val="24"/>
          <w:szCs w:val="24"/>
        </w:rPr>
        <w:t>”</w:t>
      </w:r>
      <w:r w:rsidR="00E6517D">
        <w:rPr>
          <w:rFonts w:ascii="Times New Roman" w:hAnsi="Times New Roman" w:cs="Times New Roman"/>
          <w:sz w:val="24"/>
          <w:szCs w:val="24"/>
        </w:rPr>
        <w:t xml:space="preserve"> </w:t>
      </w:r>
      <w:r w:rsidR="00556B57" w:rsidRPr="007773A4">
        <w:rPr>
          <w:rFonts w:ascii="Times New Roman" w:hAnsi="Times New Roman" w:cs="Times New Roman"/>
          <w:sz w:val="24"/>
          <w:szCs w:val="24"/>
        </w:rPr>
        <w:t>misija, vīzija un vērtības</w:t>
      </w:r>
      <w:r w:rsidR="00952C8F" w:rsidRPr="007773A4">
        <w:rPr>
          <w:rFonts w:ascii="Times New Roman" w:hAnsi="Times New Roman" w:cs="Times New Roman"/>
          <w:sz w:val="24"/>
          <w:szCs w:val="24"/>
        </w:rPr>
        <w:t>.</w:t>
      </w:r>
      <w:r w:rsidR="00435308">
        <w:rPr>
          <w:rFonts w:ascii="Times New Roman" w:hAnsi="Times New Roman" w:cs="Times New Roman"/>
          <w:sz w:val="24"/>
          <w:szCs w:val="24"/>
        </w:rPr>
        <w:tab/>
      </w:r>
      <w:r w:rsidR="00435308">
        <w:rPr>
          <w:rFonts w:ascii="Times New Roman" w:hAnsi="Times New Roman" w:cs="Times New Roman"/>
          <w:sz w:val="24"/>
          <w:szCs w:val="24"/>
        </w:rPr>
        <w:tab/>
      </w:r>
      <w:r w:rsidR="00435308">
        <w:rPr>
          <w:rFonts w:ascii="Times New Roman" w:hAnsi="Times New Roman" w:cs="Times New Roman"/>
          <w:sz w:val="24"/>
          <w:szCs w:val="24"/>
        </w:rPr>
        <w:tab/>
      </w:r>
      <w:r w:rsidR="00FF79B4">
        <w:rPr>
          <w:rFonts w:ascii="Times New Roman" w:hAnsi="Times New Roman" w:cs="Times New Roman"/>
          <w:sz w:val="24"/>
          <w:szCs w:val="24"/>
        </w:rPr>
        <w:t>12</w:t>
      </w:r>
    </w:p>
    <w:p w14:paraId="0F1E6E02" w14:textId="77777777" w:rsidR="00713B6B" w:rsidRDefault="00AB0A7F" w:rsidP="00713B6B">
      <w:pPr>
        <w:pStyle w:val="Heading20"/>
        <w:keepNext/>
        <w:keepLines/>
        <w:numPr>
          <w:ilvl w:val="0"/>
          <w:numId w:val="4"/>
        </w:numPr>
        <w:shd w:val="clear" w:color="auto" w:fill="auto"/>
        <w:spacing w:after="0" w:line="360" w:lineRule="auto"/>
        <w:ind w:left="0"/>
        <w:contextualSpacing/>
        <w:rPr>
          <w:sz w:val="24"/>
          <w:szCs w:val="24"/>
        </w:rPr>
      </w:pPr>
      <w:r w:rsidRPr="007773A4">
        <w:rPr>
          <w:sz w:val="24"/>
          <w:szCs w:val="24"/>
        </w:rPr>
        <w:t>Orķestra repertuāra veidošana un mākslinieciskā darbība</w:t>
      </w:r>
      <w:r w:rsidR="00952C8F" w:rsidRPr="007773A4">
        <w:rPr>
          <w:sz w:val="24"/>
          <w:szCs w:val="24"/>
        </w:rPr>
        <w:t>.</w:t>
      </w:r>
      <w:r w:rsidR="00435308">
        <w:rPr>
          <w:sz w:val="24"/>
          <w:szCs w:val="24"/>
        </w:rPr>
        <w:tab/>
      </w:r>
      <w:r w:rsidR="00435308">
        <w:rPr>
          <w:sz w:val="24"/>
          <w:szCs w:val="24"/>
        </w:rPr>
        <w:tab/>
      </w:r>
      <w:r w:rsidR="00435308">
        <w:rPr>
          <w:sz w:val="24"/>
          <w:szCs w:val="24"/>
        </w:rPr>
        <w:tab/>
      </w:r>
      <w:r w:rsidR="00435308">
        <w:rPr>
          <w:sz w:val="24"/>
          <w:szCs w:val="24"/>
        </w:rPr>
        <w:tab/>
        <w:t>13</w:t>
      </w:r>
    </w:p>
    <w:p w14:paraId="1D6EFB73" w14:textId="77777777" w:rsidR="00713B6B" w:rsidRDefault="00674713"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 xml:space="preserve">VSIA </w:t>
      </w:r>
      <w:r w:rsidR="00803D47" w:rsidRPr="007773A4">
        <w:rPr>
          <w:rFonts w:ascii="Times New Roman" w:hAnsi="Times New Roman" w:cs="Times New Roman"/>
          <w:sz w:val="24"/>
          <w:szCs w:val="24"/>
        </w:rPr>
        <w:t>„</w:t>
      </w:r>
      <w:r w:rsidRPr="007773A4">
        <w:rPr>
          <w:rFonts w:ascii="Times New Roman" w:hAnsi="Times New Roman" w:cs="Times New Roman"/>
          <w:sz w:val="24"/>
          <w:szCs w:val="24"/>
        </w:rPr>
        <w:t>KREMERATA BALTICA</w:t>
      </w:r>
      <w:r w:rsidR="00803D47" w:rsidRPr="007773A4">
        <w:rPr>
          <w:rFonts w:ascii="Times New Roman" w:hAnsi="Times New Roman" w:cs="Times New Roman"/>
          <w:sz w:val="24"/>
          <w:szCs w:val="24"/>
        </w:rPr>
        <w:t>”</w:t>
      </w:r>
      <w:r w:rsidRPr="007773A4">
        <w:rPr>
          <w:rFonts w:ascii="Times New Roman" w:hAnsi="Times New Roman" w:cs="Times New Roman"/>
          <w:sz w:val="24"/>
          <w:szCs w:val="24"/>
        </w:rPr>
        <w:t xml:space="preserve"> festivāls</w:t>
      </w:r>
      <w:r w:rsidR="00952C8F" w:rsidRPr="007773A4">
        <w:rPr>
          <w:rFonts w:ascii="Times New Roman" w:hAnsi="Times New Roman" w:cs="Times New Roman"/>
          <w:sz w:val="24"/>
          <w:szCs w:val="24"/>
        </w:rPr>
        <w:t>.</w:t>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t>14</w:t>
      </w:r>
    </w:p>
    <w:p w14:paraId="45B13182" w14:textId="77777777" w:rsidR="00713B6B" w:rsidRDefault="00674713" w:rsidP="00713B6B">
      <w:pPr>
        <w:pStyle w:val="BodyText30"/>
        <w:numPr>
          <w:ilvl w:val="0"/>
          <w:numId w:val="4"/>
        </w:numPr>
        <w:shd w:val="clear" w:color="auto" w:fill="auto"/>
        <w:spacing w:after="0" w:line="360" w:lineRule="auto"/>
        <w:ind w:left="0"/>
        <w:contextualSpacing/>
        <w:rPr>
          <w:sz w:val="24"/>
          <w:szCs w:val="24"/>
        </w:rPr>
      </w:pPr>
      <w:r w:rsidRPr="007773A4">
        <w:rPr>
          <w:sz w:val="24"/>
          <w:szCs w:val="24"/>
        </w:rPr>
        <w:t>Vides faktors - kapitālsabiedrības darbību ietekmējošo iekšējo un ārējo</w:t>
      </w:r>
    </w:p>
    <w:p w14:paraId="39C5340D" w14:textId="77777777" w:rsidR="00713B6B" w:rsidRDefault="00674713" w:rsidP="00713B6B">
      <w:pPr>
        <w:pStyle w:val="BodyText30"/>
        <w:shd w:val="clear" w:color="auto" w:fill="auto"/>
        <w:spacing w:after="0" w:line="360" w:lineRule="auto"/>
        <w:ind w:firstLine="0"/>
        <w:contextualSpacing/>
        <w:rPr>
          <w:sz w:val="24"/>
          <w:szCs w:val="24"/>
        </w:rPr>
      </w:pPr>
      <w:r w:rsidRPr="007773A4">
        <w:rPr>
          <w:sz w:val="24"/>
          <w:szCs w:val="24"/>
        </w:rPr>
        <w:t>faktoru analīze.</w:t>
      </w:r>
      <w:r w:rsidR="00303CAD">
        <w:rPr>
          <w:sz w:val="24"/>
          <w:szCs w:val="24"/>
        </w:rPr>
        <w:tab/>
      </w:r>
      <w:r w:rsidR="00303CAD">
        <w:rPr>
          <w:sz w:val="24"/>
          <w:szCs w:val="24"/>
        </w:rPr>
        <w:tab/>
      </w:r>
      <w:r w:rsidR="00303CAD">
        <w:rPr>
          <w:sz w:val="24"/>
          <w:szCs w:val="24"/>
        </w:rPr>
        <w:tab/>
      </w:r>
      <w:r w:rsidR="00303CAD">
        <w:rPr>
          <w:sz w:val="24"/>
          <w:szCs w:val="24"/>
        </w:rPr>
        <w:tab/>
      </w:r>
      <w:r w:rsidR="00303CAD">
        <w:rPr>
          <w:sz w:val="24"/>
          <w:szCs w:val="24"/>
        </w:rPr>
        <w:tab/>
      </w:r>
      <w:r w:rsidR="00303CAD">
        <w:rPr>
          <w:sz w:val="24"/>
          <w:szCs w:val="24"/>
        </w:rPr>
        <w:tab/>
      </w:r>
      <w:r w:rsidR="00303CAD">
        <w:rPr>
          <w:sz w:val="24"/>
          <w:szCs w:val="24"/>
        </w:rPr>
        <w:tab/>
      </w:r>
      <w:r w:rsidR="00303CAD">
        <w:rPr>
          <w:sz w:val="24"/>
          <w:szCs w:val="24"/>
        </w:rPr>
        <w:tab/>
      </w:r>
      <w:r w:rsidR="00303CAD">
        <w:rPr>
          <w:sz w:val="24"/>
          <w:szCs w:val="24"/>
        </w:rPr>
        <w:tab/>
        <w:t>14</w:t>
      </w:r>
    </w:p>
    <w:p w14:paraId="5D6A98CF" w14:textId="77777777" w:rsidR="00713B6B" w:rsidRDefault="003425BE"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SVID analīze</w:t>
      </w:r>
      <w:r w:rsidR="00952C8F" w:rsidRPr="007773A4">
        <w:rPr>
          <w:rFonts w:ascii="Times New Roman" w:hAnsi="Times New Roman" w:cs="Times New Roman"/>
          <w:sz w:val="24"/>
          <w:szCs w:val="24"/>
        </w:rPr>
        <w:t>.</w:t>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t>16</w:t>
      </w:r>
    </w:p>
    <w:p w14:paraId="5D751EFB" w14:textId="77777777" w:rsidR="00713B6B" w:rsidRDefault="003425BE"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Risku analīze</w:t>
      </w:r>
      <w:r w:rsidR="00952C8F" w:rsidRPr="007773A4">
        <w:rPr>
          <w:rFonts w:ascii="Times New Roman" w:hAnsi="Times New Roman" w:cs="Times New Roman"/>
          <w:sz w:val="24"/>
          <w:szCs w:val="24"/>
        </w:rPr>
        <w:t>.</w:t>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t>17</w:t>
      </w:r>
    </w:p>
    <w:p w14:paraId="71325E98" w14:textId="77777777" w:rsidR="00713B6B" w:rsidRDefault="003425BE"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Attiecības ar klientiem</w:t>
      </w:r>
      <w:r w:rsidR="00952C8F" w:rsidRPr="007773A4">
        <w:rPr>
          <w:rFonts w:ascii="Times New Roman" w:hAnsi="Times New Roman" w:cs="Times New Roman"/>
          <w:sz w:val="24"/>
          <w:szCs w:val="24"/>
        </w:rPr>
        <w:t>.</w:t>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t>19</w:t>
      </w:r>
    </w:p>
    <w:p w14:paraId="3463DE23" w14:textId="77777777" w:rsidR="00713B6B" w:rsidRDefault="003425BE"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Mērķauditorija</w:t>
      </w:r>
      <w:r w:rsidR="00952C8F" w:rsidRPr="007773A4">
        <w:rPr>
          <w:rFonts w:ascii="Times New Roman" w:hAnsi="Times New Roman" w:cs="Times New Roman"/>
          <w:sz w:val="24"/>
          <w:szCs w:val="24"/>
        </w:rPr>
        <w:t>.</w:t>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r>
      <w:r w:rsidR="00B308A7">
        <w:rPr>
          <w:rFonts w:ascii="Times New Roman" w:hAnsi="Times New Roman" w:cs="Times New Roman"/>
          <w:sz w:val="24"/>
          <w:szCs w:val="24"/>
        </w:rPr>
        <w:tab/>
        <w:t>20</w:t>
      </w:r>
    </w:p>
    <w:p w14:paraId="764DB45C" w14:textId="77777777" w:rsidR="00713B6B" w:rsidRDefault="003425BE"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Izplatīšanas kanāli</w:t>
      </w:r>
      <w:r w:rsidR="00952C8F" w:rsidRPr="007773A4">
        <w:rPr>
          <w:rFonts w:ascii="Times New Roman" w:hAnsi="Times New Roman" w:cs="Times New Roman"/>
          <w:sz w:val="24"/>
          <w:szCs w:val="24"/>
        </w:rPr>
        <w:t>.</w:t>
      </w:r>
      <w:r w:rsidR="00E858B8">
        <w:rPr>
          <w:rFonts w:ascii="Times New Roman" w:hAnsi="Times New Roman" w:cs="Times New Roman"/>
          <w:sz w:val="24"/>
          <w:szCs w:val="24"/>
        </w:rPr>
        <w:tab/>
      </w:r>
      <w:r w:rsidR="00E858B8">
        <w:rPr>
          <w:rFonts w:ascii="Times New Roman" w:hAnsi="Times New Roman" w:cs="Times New Roman"/>
          <w:sz w:val="24"/>
          <w:szCs w:val="24"/>
        </w:rPr>
        <w:tab/>
      </w:r>
      <w:r w:rsidR="00E858B8">
        <w:rPr>
          <w:rFonts w:ascii="Times New Roman" w:hAnsi="Times New Roman" w:cs="Times New Roman"/>
          <w:sz w:val="24"/>
          <w:szCs w:val="24"/>
        </w:rPr>
        <w:tab/>
      </w:r>
      <w:r w:rsidR="00E858B8">
        <w:rPr>
          <w:rFonts w:ascii="Times New Roman" w:hAnsi="Times New Roman" w:cs="Times New Roman"/>
          <w:sz w:val="24"/>
          <w:szCs w:val="24"/>
        </w:rPr>
        <w:tab/>
      </w:r>
      <w:r w:rsidR="00E858B8">
        <w:rPr>
          <w:rFonts w:ascii="Times New Roman" w:hAnsi="Times New Roman" w:cs="Times New Roman"/>
          <w:sz w:val="24"/>
          <w:szCs w:val="24"/>
        </w:rPr>
        <w:tab/>
      </w:r>
      <w:r w:rsidR="00E858B8">
        <w:rPr>
          <w:rFonts w:ascii="Times New Roman" w:hAnsi="Times New Roman" w:cs="Times New Roman"/>
          <w:sz w:val="24"/>
          <w:szCs w:val="24"/>
        </w:rPr>
        <w:tab/>
      </w:r>
      <w:r w:rsidR="00E858B8">
        <w:rPr>
          <w:rFonts w:ascii="Times New Roman" w:hAnsi="Times New Roman" w:cs="Times New Roman"/>
          <w:sz w:val="24"/>
          <w:szCs w:val="24"/>
        </w:rPr>
        <w:tab/>
      </w:r>
      <w:r w:rsidR="00E858B8">
        <w:rPr>
          <w:rFonts w:ascii="Times New Roman" w:hAnsi="Times New Roman" w:cs="Times New Roman"/>
          <w:sz w:val="24"/>
          <w:szCs w:val="24"/>
        </w:rPr>
        <w:tab/>
      </w:r>
      <w:r w:rsidR="00E858B8">
        <w:rPr>
          <w:rFonts w:ascii="Times New Roman" w:hAnsi="Times New Roman" w:cs="Times New Roman"/>
          <w:sz w:val="24"/>
          <w:szCs w:val="24"/>
        </w:rPr>
        <w:tab/>
        <w:t>20</w:t>
      </w:r>
    </w:p>
    <w:p w14:paraId="1E0D30D9" w14:textId="77777777" w:rsidR="00713B6B" w:rsidRDefault="00543BD9" w:rsidP="00713B6B">
      <w:pPr>
        <w:pStyle w:val="Sarakstarindkopa"/>
        <w:numPr>
          <w:ilvl w:val="0"/>
          <w:numId w:val="4"/>
        </w:numPr>
        <w:spacing w:after="0" w:line="360" w:lineRule="auto"/>
        <w:ind w:left="0"/>
        <w:rPr>
          <w:rFonts w:ascii="Times New Roman" w:hAnsi="Times New Roman" w:cs="Times New Roman"/>
          <w:sz w:val="24"/>
          <w:szCs w:val="24"/>
        </w:rPr>
      </w:pPr>
      <w:r w:rsidRPr="007773A4">
        <w:rPr>
          <w:rFonts w:ascii="Times New Roman" w:hAnsi="Times New Roman" w:cs="Times New Roman"/>
          <w:sz w:val="24"/>
          <w:szCs w:val="24"/>
        </w:rPr>
        <w:t xml:space="preserve">VSIA </w:t>
      </w:r>
      <w:r w:rsidR="00803D47" w:rsidRPr="007773A4">
        <w:rPr>
          <w:rFonts w:ascii="Times New Roman" w:hAnsi="Times New Roman" w:cs="Times New Roman"/>
          <w:sz w:val="24"/>
          <w:szCs w:val="24"/>
        </w:rPr>
        <w:t>„</w:t>
      </w:r>
      <w:r w:rsidRPr="007773A4">
        <w:rPr>
          <w:rFonts w:ascii="Times New Roman" w:hAnsi="Times New Roman" w:cs="Times New Roman"/>
          <w:sz w:val="24"/>
          <w:szCs w:val="24"/>
        </w:rPr>
        <w:t>KREMERATA BALTICA</w:t>
      </w:r>
      <w:r w:rsidR="00803D47" w:rsidRPr="007773A4">
        <w:rPr>
          <w:rFonts w:ascii="Times New Roman" w:hAnsi="Times New Roman" w:cs="Times New Roman"/>
          <w:sz w:val="24"/>
          <w:szCs w:val="24"/>
        </w:rPr>
        <w:t>”</w:t>
      </w:r>
      <w:r w:rsidRPr="007773A4">
        <w:rPr>
          <w:rFonts w:ascii="Times New Roman" w:hAnsi="Times New Roman" w:cs="Times New Roman"/>
          <w:sz w:val="24"/>
          <w:szCs w:val="24"/>
        </w:rPr>
        <w:t xml:space="preserve"> partneru tīkls un sadarbības modelis</w:t>
      </w:r>
      <w:r w:rsidR="00952C8F" w:rsidRPr="007773A4">
        <w:rPr>
          <w:rFonts w:ascii="Times New Roman" w:hAnsi="Times New Roman" w:cs="Times New Roman"/>
          <w:sz w:val="24"/>
          <w:szCs w:val="24"/>
        </w:rPr>
        <w:t>.</w:t>
      </w:r>
      <w:r w:rsidR="00B308A7">
        <w:rPr>
          <w:rFonts w:ascii="Times New Roman" w:hAnsi="Times New Roman" w:cs="Times New Roman"/>
          <w:sz w:val="24"/>
          <w:szCs w:val="24"/>
        </w:rPr>
        <w:tab/>
      </w:r>
      <w:r w:rsidR="00B308A7">
        <w:rPr>
          <w:rFonts w:ascii="Times New Roman" w:hAnsi="Times New Roman" w:cs="Times New Roman"/>
          <w:sz w:val="24"/>
          <w:szCs w:val="24"/>
        </w:rPr>
        <w:tab/>
        <w:t>21</w:t>
      </w:r>
    </w:p>
    <w:p w14:paraId="7B17BF62" w14:textId="77777777" w:rsidR="00713B6B" w:rsidRDefault="001F7E41" w:rsidP="00713B6B">
      <w:pPr>
        <w:pStyle w:val="Heading10"/>
        <w:keepNext/>
        <w:keepLines/>
        <w:numPr>
          <w:ilvl w:val="0"/>
          <w:numId w:val="4"/>
        </w:numPr>
        <w:shd w:val="clear" w:color="auto" w:fill="auto"/>
        <w:spacing w:line="360" w:lineRule="auto"/>
        <w:ind w:left="0"/>
        <w:contextualSpacing/>
        <w:rPr>
          <w:sz w:val="24"/>
          <w:szCs w:val="24"/>
        </w:rPr>
      </w:pPr>
      <w:r w:rsidRPr="007773A4">
        <w:rPr>
          <w:sz w:val="24"/>
          <w:szCs w:val="24"/>
        </w:rPr>
        <w:t>Kapitālsabiedrības finanšu plānošanas pārskati.</w:t>
      </w:r>
      <w:r w:rsidRPr="007773A4">
        <w:rPr>
          <w:sz w:val="24"/>
          <w:szCs w:val="24"/>
        </w:rPr>
        <w:tab/>
      </w:r>
      <w:r w:rsidR="00E858B8">
        <w:rPr>
          <w:sz w:val="24"/>
          <w:szCs w:val="24"/>
        </w:rPr>
        <w:tab/>
      </w:r>
      <w:r w:rsidR="00E858B8">
        <w:rPr>
          <w:sz w:val="24"/>
          <w:szCs w:val="24"/>
        </w:rPr>
        <w:tab/>
      </w:r>
      <w:r w:rsidR="00E858B8">
        <w:rPr>
          <w:sz w:val="24"/>
          <w:szCs w:val="24"/>
        </w:rPr>
        <w:tab/>
      </w:r>
      <w:r w:rsidR="00E858B8">
        <w:rPr>
          <w:sz w:val="24"/>
          <w:szCs w:val="24"/>
        </w:rPr>
        <w:tab/>
        <w:t>21</w:t>
      </w:r>
    </w:p>
    <w:p w14:paraId="5916088A" w14:textId="77777777" w:rsidR="00713B6B" w:rsidRDefault="00713B6B" w:rsidP="00713B6B">
      <w:pPr>
        <w:pStyle w:val="Sarakstarindkopa"/>
        <w:spacing w:after="0" w:line="360" w:lineRule="auto"/>
        <w:ind w:left="0"/>
        <w:rPr>
          <w:rFonts w:ascii="Times New Roman" w:hAnsi="Times New Roman" w:cs="Times New Roman"/>
          <w:sz w:val="24"/>
          <w:szCs w:val="24"/>
        </w:rPr>
      </w:pPr>
    </w:p>
    <w:p w14:paraId="3D526C60" w14:textId="77777777" w:rsidR="00861463" w:rsidRPr="007773A4" w:rsidRDefault="00861463" w:rsidP="001C7019">
      <w:pPr>
        <w:spacing w:after="0" w:line="360" w:lineRule="auto"/>
        <w:contextualSpacing/>
        <w:rPr>
          <w:rFonts w:ascii="Times New Roman" w:hAnsi="Times New Roman" w:cs="Times New Roman"/>
        </w:rPr>
      </w:pPr>
    </w:p>
    <w:p w14:paraId="1E147B57" w14:textId="77777777" w:rsidR="00713B6B" w:rsidRDefault="00713B6B" w:rsidP="00713B6B">
      <w:pPr>
        <w:spacing w:after="0" w:line="360" w:lineRule="auto"/>
        <w:contextualSpacing/>
        <w:rPr>
          <w:rFonts w:ascii="Times New Roman" w:hAnsi="Times New Roman" w:cs="Times New Roman"/>
        </w:rPr>
      </w:pPr>
    </w:p>
    <w:p w14:paraId="12CC71A1" w14:textId="77777777" w:rsidR="00713B6B" w:rsidRDefault="00713B6B" w:rsidP="00713B6B">
      <w:pPr>
        <w:spacing w:after="0" w:line="360" w:lineRule="auto"/>
        <w:contextualSpacing/>
        <w:rPr>
          <w:rFonts w:ascii="Times New Roman" w:hAnsi="Times New Roman" w:cs="Times New Roman"/>
        </w:rPr>
      </w:pPr>
    </w:p>
    <w:p w14:paraId="482FE9BB" w14:textId="77777777" w:rsidR="00713B6B" w:rsidRDefault="00713B6B" w:rsidP="00713B6B">
      <w:pPr>
        <w:spacing w:after="0" w:line="360" w:lineRule="auto"/>
        <w:contextualSpacing/>
        <w:rPr>
          <w:rFonts w:ascii="Times New Roman" w:hAnsi="Times New Roman" w:cs="Times New Roman"/>
        </w:rPr>
      </w:pPr>
    </w:p>
    <w:p w14:paraId="71268645" w14:textId="77777777" w:rsidR="00713B6B" w:rsidRDefault="007773A4" w:rsidP="00713B6B">
      <w:pPr>
        <w:spacing w:after="0"/>
        <w:rPr>
          <w:rFonts w:ascii="Times New Roman" w:hAnsi="Times New Roman" w:cs="Times New Roman"/>
        </w:rPr>
      </w:pPr>
      <w:r>
        <w:rPr>
          <w:rFonts w:ascii="Times New Roman" w:hAnsi="Times New Roman" w:cs="Times New Roman"/>
        </w:rPr>
        <w:br w:type="page"/>
      </w:r>
    </w:p>
    <w:p w14:paraId="6DF9EF03" w14:textId="77777777" w:rsidR="00713B6B" w:rsidRDefault="00713B6B" w:rsidP="00713B6B">
      <w:pPr>
        <w:spacing w:after="0" w:line="360" w:lineRule="auto"/>
        <w:contextualSpacing/>
        <w:rPr>
          <w:rFonts w:ascii="Times New Roman" w:hAnsi="Times New Roman" w:cs="Times New Roman"/>
        </w:rPr>
      </w:pPr>
    </w:p>
    <w:p w14:paraId="2853404D" w14:textId="77777777" w:rsidR="00861463" w:rsidRPr="007773A4" w:rsidRDefault="002711D8" w:rsidP="001C7019">
      <w:pPr>
        <w:pStyle w:val="BodyText30"/>
        <w:shd w:val="clear" w:color="auto" w:fill="auto"/>
        <w:spacing w:after="0" w:line="360" w:lineRule="auto"/>
        <w:ind w:firstLine="720"/>
        <w:contextualSpacing/>
        <w:rPr>
          <w:b/>
          <w:sz w:val="28"/>
          <w:szCs w:val="28"/>
        </w:rPr>
      </w:pPr>
      <w:r w:rsidRPr="007773A4">
        <w:rPr>
          <w:b/>
          <w:sz w:val="28"/>
          <w:szCs w:val="28"/>
        </w:rPr>
        <w:t>I</w:t>
      </w:r>
      <w:r w:rsidR="00861463" w:rsidRPr="007773A4">
        <w:rPr>
          <w:b/>
          <w:sz w:val="28"/>
          <w:szCs w:val="28"/>
        </w:rPr>
        <w:t>evads</w:t>
      </w:r>
    </w:p>
    <w:p w14:paraId="1CD68757" w14:textId="77777777" w:rsidR="00AB0A7F" w:rsidRPr="007773A4" w:rsidRDefault="00AB0A7F" w:rsidP="001C7019">
      <w:pPr>
        <w:pStyle w:val="BodyText30"/>
        <w:shd w:val="clear" w:color="auto" w:fill="auto"/>
        <w:spacing w:after="0" w:line="360" w:lineRule="auto"/>
        <w:ind w:firstLine="720"/>
        <w:contextualSpacing/>
        <w:rPr>
          <w:b/>
          <w:sz w:val="28"/>
          <w:szCs w:val="28"/>
        </w:rPr>
      </w:pPr>
    </w:p>
    <w:p w14:paraId="6D12E560" w14:textId="77777777" w:rsidR="00713B6B" w:rsidRDefault="00861463" w:rsidP="00713B6B">
      <w:pPr>
        <w:pStyle w:val="BodyText30"/>
        <w:shd w:val="clear" w:color="auto" w:fill="auto"/>
        <w:spacing w:after="0" w:line="360" w:lineRule="auto"/>
        <w:ind w:firstLine="0"/>
        <w:contextualSpacing/>
        <w:rPr>
          <w:sz w:val="28"/>
          <w:szCs w:val="28"/>
        </w:rPr>
      </w:pPr>
      <w:r w:rsidRPr="007773A4">
        <w:rPr>
          <w:sz w:val="28"/>
          <w:szCs w:val="28"/>
        </w:rPr>
        <w:t xml:space="preserve">Valsts sabiedrība ar ierobežotu atbildību </w:t>
      </w:r>
      <w:r w:rsidR="00E75514" w:rsidRPr="007773A4">
        <w:rPr>
          <w:sz w:val="28"/>
          <w:szCs w:val="28"/>
        </w:rPr>
        <w:t>„</w:t>
      </w:r>
      <w:r w:rsidRPr="007773A4">
        <w:rPr>
          <w:sz w:val="28"/>
          <w:szCs w:val="28"/>
        </w:rPr>
        <w:t>KREMERATA BALTICA</w:t>
      </w:r>
      <w:r w:rsidR="00E75514" w:rsidRPr="007773A4">
        <w:rPr>
          <w:sz w:val="28"/>
          <w:szCs w:val="28"/>
        </w:rPr>
        <w:t>”</w:t>
      </w:r>
      <w:r w:rsidRPr="007773A4">
        <w:rPr>
          <w:sz w:val="28"/>
          <w:szCs w:val="28"/>
        </w:rPr>
        <w:t xml:space="preserve"> </w:t>
      </w:r>
      <w:r w:rsidR="001C7019" w:rsidRPr="00105DC6">
        <w:rPr>
          <w:sz w:val="28"/>
          <w:szCs w:val="28"/>
        </w:rPr>
        <w:t>turpmāk tekstā “VSIA KREMERATA BALTICA” vai “kapitālsabiedrība”</w:t>
      </w:r>
      <w:r w:rsidR="001C7019">
        <w:rPr>
          <w:sz w:val="28"/>
          <w:szCs w:val="28"/>
        </w:rPr>
        <w:t xml:space="preserve"> </w:t>
      </w:r>
      <w:r w:rsidRPr="007773A4">
        <w:rPr>
          <w:sz w:val="28"/>
          <w:szCs w:val="28"/>
        </w:rPr>
        <w:t>izstr</w:t>
      </w:r>
      <w:r w:rsidR="00AD366B" w:rsidRPr="007773A4">
        <w:rPr>
          <w:sz w:val="28"/>
          <w:szCs w:val="28"/>
        </w:rPr>
        <w:t>ādājusi darbības stratēģiju 20</w:t>
      </w:r>
      <w:r w:rsidR="004E25FD">
        <w:rPr>
          <w:sz w:val="28"/>
          <w:szCs w:val="28"/>
        </w:rPr>
        <w:t>20</w:t>
      </w:r>
      <w:r w:rsidR="00AD366B" w:rsidRPr="007773A4">
        <w:rPr>
          <w:sz w:val="28"/>
          <w:szCs w:val="28"/>
        </w:rPr>
        <w:t>.-</w:t>
      </w:r>
      <w:proofErr w:type="gramStart"/>
      <w:r w:rsidR="00AD366B" w:rsidRPr="007773A4">
        <w:rPr>
          <w:sz w:val="28"/>
          <w:szCs w:val="28"/>
        </w:rPr>
        <w:t>2022</w:t>
      </w:r>
      <w:r w:rsidRPr="007773A4">
        <w:rPr>
          <w:sz w:val="28"/>
          <w:szCs w:val="28"/>
        </w:rPr>
        <w:t>.gadam</w:t>
      </w:r>
      <w:proofErr w:type="gramEnd"/>
      <w:r w:rsidRPr="007773A4">
        <w:rPr>
          <w:sz w:val="28"/>
          <w:szCs w:val="28"/>
        </w:rPr>
        <w:t>, nosakot stratēģiskās attīst</w:t>
      </w:r>
      <w:r w:rsidR="00AD366B" w:rsidRPr="007773A4">
        <w:rPr>
          <w:sz w:val="28"/>
          <w:szCs w:val="28"/>
        </w:rPr>
        <w:t>ības modeli laika posmam no 20</w:t>
      </w:r>
      <w:r w:rsidR="004E25FD">
        <w:rPr>
          <w:sz w:val="28"/>
          <w:szCs w:val="28"/>
        </w:rPr>
        <w:t>20</w:t>
      </w:r>
      <w:r w:rsidR="00AD366B" w:rsidRPr="007773A4">
        <w:rPr>
          <w:sz w:val="28"/>
          <w:szCs w:val="28"/>
        </w:rPr>
        <w:t>.gada 1. janvāra līdz 2022</w:t>
      </w:r>
      <w:r w:rsidRPr="007773A4">
        <w:rPr>
          <w:sz w:val="28"/>
          <w:szCs w:val="28"/>
        </w:rPr>
        <w:t>.gada 31.decembrim, kuras mērķis ir nodrošināt kapitālsabiedrības ilgtspējīgu mākslinieciski augstvērtīgu un finansiāli stabilu darbību. Šī mērķa sasniegšanai tiek izvirzīti kritiskie rādītāji, kas ļauj šo mērķi sasniegt.</w:t>
      </w:r>
    </w:p>
    <w:p w14:paraId="08F68CBD" w14:textId="77777777" w:rsidR="00713B6B" w:rsidRDefault="00713B6B" w:rsidP="00713B6B">
      <w:pPr>
        <w:pStyle w:val="BodyText30"/>
        <w:shd w:val="clear" w:color="auto" w:fill="auto"/>
        <w:spacing w:after="0" w:line="360" w:lineRule="auto"/>
        <w:ind w:firstLine="0"/>
        <w:contextualSpacing/>
        <w:rPr>
          <w:sz w:val="28"/>
          <w:szCs w:val="28"/>
        </w:rPr>
      </w:pPr>
    </w:p>
    <w:p w14:paraId="7581E1AF" w14:textId="77777777" w:rsidR="00713B6B" w:rsidRDefault="00713B6B" w:rsidP="00713B6B">
      <w:pPr>
        <w:pStyle w:val="BodyText30"/>
        <w:shd w:val="clear" w:color="auto" w:fill="auto"/>
        <w:spacing w:after="0" w:line="360" w:lineRule="auto"/>
        <w:ind w:firstLine="0"/>
        <w:contextualSpacing/>
        <w:rPr>
          <w:sz w:val="28"/>
          <w:szCs w:val="28"/>
        </w:rPr>
      </w:pPr>
    </w:p>
    <w:p w14:paraId="12BBEB2A" w14:textId="77777777" w:rsidR="00713B6B" w:rsidRDefault="00861463" w:rsidP="00713B6B">
      <w:pPr>
        <w:pStyle w:val="Bodytext70"/>
        <w:shd w:val="clear" w:color="auto" w:fill="auto"/>
        <w:spacing w:before="0" w:after="0" w:line="360" w:lineRule="auto"/>
        <w:contextualSpacing/>
        <w:rPr>
          <w:b/>
          <w:sz w:val="28"/>
          <w:szCs w:val="28"/>
        </w:rPr>
      </w:pPr>
      <w:r w:rsidRPr="007773A4">
        <w:rPr>
          <w:b/>
          <w:sz w:val="28"/>
          <w:szCs w:val="28"/>
        </w:rPr>
        <w:t>1. Sabiedrības juridiskais statuss.</w:t>
      </w:r>
    </w:p>
    <w:p w14:paraId="4E397603" w14:textId="77777777" w:rsidR="00713B6B" w:rsidRDefault="00861463" w:rsidP="00713B6B">
      <w:pPr>
        <w:pStyle w:val="BodyText30"/>
        <w:shd w:val="clear" w:color="auto" w:fill="auto"/>
        <w:tabs>
          <w:tab w:val="left" w:pos="641"/>
        </w:tabs>
        <w:spacing w:after="0" w:line="360" w:lineRule="auto"/>
        <w:ind w:firstLine="0"/>
        <w:contextualSpacing/>
        <w:rPr>
          <w:sz w:val="28"/>
          <w:szCs w:val="28"/>
        </w:rPr>
      </w:pPr>
      <w:r w:rsidRPr="007773A4">
        <w:rPr>
          <w:sz w:val="28"/>
          <w:szCs w:val="28"/>
        </w:rPr>
        <w:t>- Valsts sabiedrība ar ierobežotu atbildību KREMERATA BALTICA.</w:t>
      </w:r>
    </w:p>
    <w:p w14:paraId="0D711D12" w14:textId="77777777" w:rsidR="00713B6B" w:rsidRDefault="00861463" w:rsidP="00713B6B">
      <w:pPr>
        <w:pStyle w:val="BodyText30"/>
        <w:shd w:val="clear" w:color="auto" w:fill="auto"/>
        <w:tabs>
          <w:tab w:val="left" w:pos="688"/>
        </w:tabs>
        <w:spacing w:after="0" w:line="360" w:lineRule="auto"/>
        <w:ind w:firstLine="0"/>
        <w:contextualSpacing/>
        <w:rPr>
          <w:sz w:val="28"/>
          <w:szCs w:val="28"/>
        </w:rPr>
      </w:pPr>
      <w:r w:rsidRPr="007773A4">
        <w:rPr>
          <w:sz w:val="28"/>
          <w:szCs w:val="28"/>
        </w:rPr>
        <w:t>- Kapitālsabiedrīb</w:t>
      </w:r>
      <w:r w:rsidR="00273E6D" w:rsidRPr="007773A4">
        <w:rPr>
          <w:sz w:val="28"/>
          <w:szCs w:val="28"/>
        </w:rPr>
        <w:t>as pamatkapitāls ir 2845</w:t>
      </w:r>
      <w:r w:rsidR="00713B6B" w:rsidRPr="00713B6B">
        <w:rPr>
          <w:i/>
          <w:sz w:val="28"/>
          <w:szCs w:val="28"/>
        </w:rPr>
        <w:t>euro</w:t>
      </w:r>
      <w:r w:rsidRPr="007773A4">
        <w:rPr>
          <w:sz w:val="28"/>
          <w:szCs w:val="28"/>
        </w:rPr>
        <w:t xml:space="preserve">, </w:t>
      </w:r>
      <w:r w:rsidR="00273E6D" w:rsidRPr="007773A4">
        <w:rPr>
          <w:sz w:val="28"/>
          <w:szCs w:val="28"/>
        </w:rPr>
        <w:t>kurā</w:t>
      </w:r>
      <w:r w:rsidR="00E51162" w:rsidRPr="007773A4">
        <w:rPr>
          <w:sz w:val="28"/>
          <w:szCs w:val="28"/>
        </w:rPr>
        <w:t xml:space="preserve"> 100 % kapitāldaļu pieder valstij. Valsts kapitāldaļu turētājs ir Kultūras ministrija</w:t>
      </w:r>
      <w:r w:rsidRPr="007773A4">
        <w:rPr>
          <w:sz w:val="28"/>
          <w:szCs w:val="28"/>
        </w:rPr>
        <w:t xml:space="preserve">. </w:t>
      </w:r>
      <w:r w:rsidRPr="007773A4">
        <w:rPr>
          <w:bCs/>
          <w:sz w:val="28"/>
          <w:szCs w:val="28"/>
        </w:rPr>
        <w:t xml:space="preserve">Ideja par orķestra dibināšanu radās </w:t>
      </w:r>
      <w:r w:rsidRPr="007773A4">
        <w:rPr>
          <w:sz w:val="28"/>
          <w:szCs w:val="28"/>
        </w:rPr>
        <w:t>Latvijas Republikas Kultūras ministrijai, Lietuvas Republikas Kultūras ministrijai un Igaunijas Republikas Kultūras ministrijai vienojoties par orķestra izveidošanu un tā finansēšanas modeli.</w:t>
      </w:r>
      <w:r w:rsidR="00CF464C">
        <w:rPr>
          <w:sz w:val="28"/>
          <w:szCs w:val="28"/>
        </w:rPr>
        <w:t xml:space="preserve"> </w:t>
      </w:r>
      <w:proofErr w:type="gramStart"/>
      <w:r w:rsidRPr="007773A4">
        <w:rPr>
          <w:sz w:val="28"/>
          <w:szCs w:val="28"/>
        </w:rPr>
        <w:t>Saskaņā ar triju Baltijas valstu kopīgi parakstītu līgumu,</w:t>
      </w:r>
      <w:proofErr w:type="gramEnd"/>
      <w:r w:rsidRPr="007773A4">
        <w:rPr>
          <w:sz w:val="28"/>
          <w:szCs w:val="28"/>
        </w:rPr>
        <w:t xml:space="preserve"> katras valsts ministrija ar savu finansējuma daļu piedalās orķestra mākslinieciskā personāla un administrācijas darbības nodrošināšanā.</w:t>
      </w:r>
    </w:p>
    <w:p w14:paraId="4774F60F" w14:textId="77777777" w:rsidR="00713B6B" w:rsidRDefault="00861463" w:rsidP="00713B6B">
      <w:pPr>
        <w:pStyle w:val="BodyText30"/>
        <w:numPr>
          <w:ilvl w:val="0"/>
          <w:numId w:val="3"/>
        </w:numPr>
        <w:shd w:val="clear" w:color="auto" w:fill="auto"/>
        <w:tabs>
          <w:tab w:val="left" w:pos="698"/>
        </w:tabs>
        <w:spacing w:after="0" w:line="360" w:lineRule="auto"/>
        <w:ind w:left="0"/>
        <w:contextualSpacing/>
        <w:rPr>
          <w:sz w:val="28"/>
          <w:szCs w:val="28"/>
        </w:rPr>
      </w:pPr>
      <w:r w:rsidRPr="007773A4">
        <w:rPr>
          <w:sz w:val="28"/>
          <w:szCs w:val="28"/>
        </w:rPr>
        <w:t>Kapitālsabiedrības darbības finansējumu, saskaņā ar noslēgto līgumu, veido Latvijas Republikas, Lietuvas Republikas un Igaunijas Republikas Kultūras ministriju dotācija</w:t>
      </w:r>
      <w:r w:rsidR="00EA07E0">
        <w:rPr>
          <w:sz w:val="28"/>
          <w:szCs w:val="28"/>
        </w:rPr>
        <w:t>s</w:t>
      </w:r>
      <w:r w:rsidRPr="007773A4">
        <w:rPr>
          <w:sz w:val="28"/>
          <w:szCs w:val="28"/>
        </w:rPr>
        <w:t xml:space="preserve">, pašu ieņēmumi un projektu konkursu kārtībā piesaistītie līdzekļi no </w:t>
      </w:r>
      <w:proofErr w:type="gramStart"/>
      <w:r w:rsidRPr="007773A4">
        <w:rPr>
          <w:sz w:val="28"/>
          <w:szCs w:val="28"/>
        </w:rPr>
        <w:t>Valsts Kultūrkapitāla fonda</w:t>
      </w:r>
      <w:proofErr w:type="gramEnd"/>
      <w:r w:rsidR="00EA07E0">
        <w:rPr>
          <w:sz w:val="28"/>
          <w:szCs w:val="28"/>
        </w:rPr>
        <w:t xml:space="preserve"> (turpmāk tekstā VKKF)</w:t>
      </w:r>
      <w:r w:rsidRPr="007773A4">
        <w:rPr>
          <w:sz w:val="28"/>
          <w:szCs w:val="28"/>
        </w:rPr>
        <w:t>.</w:t>
      </w:r>
    </w:p>
    <w:p w14:paraId="6D1071F7" w14:textId="77777777" w:rsidR="00713B6B" w:rsidRDefault="00861463" w:rsidP="00713B6B">
      <w:pPr>
        <w:pStyle w:val="BodyText30"/>
        <w:shd w:val="clear" w:color="auto" w:fill="auto"/>
        <w:tabs>
          <w:tab w:val="left" w:pos="679"/>
        </w:tabs>
        <w:spacing w:after="0" w:line="360" w:lineRule="auto"/>
        <w:ind w:firstLine="0"/>
        <w:contextualSpacing/>
        <w:rPr>
          <w:sz w:val="28"/>
          <w:szCs w:val="28"/>
        </w:rPr>
      </w:pPr>
      <w:r w:rsidRPr="007773A4">
        <w:rPr>
          <w:sz w:val="28"/>
          <w:szCs w:val="28"/>
        </w:rPr>
        <w:t>-</w:t>
      </w:r>
      <w:proofErr w:type="gramStart"/>
      <w:r w:rsidRPr="007773A4">
        <w:rPr>
          <w:sz w:val="28"/>
          <w:szCs w:val="28"/>
        </w:rPr>
        <w:t xml:space="preserve">    </w:t>
      </w:r>
      <w:proofErr w:type="gramEnd"/>
      <w:r w:rsidRPr="007773A4">
        <w:rPr>
          <w:sz w:val="28"/>
          <w:szCs w:val="28"/>
        </w:rPr>
        <w:t>Kapitālsabiedrības pamatdarbības veids ir atskaņotājmāksla.</w:t>
      </w:r>
    </w:p>
    <w:p w14:paraId="2AF10CBD" w14:textId="77777777" w:rsidR="00713B6B" w:rsidRDefault="00713B6B" w:rsidP="00713B6B">
      <w:pPr>
        <w:pStyle w:val="BodyText30"/>
        <w:shd w:val="clear" w:color="auto" w:fill="auto"/>
        <w:tabs>
          <w:tab w:val="left" w:pos="679"/>
        </w:tabs>
        <w:spacing w:after="0" w:line="360" w:lineRule="auto"/>
        <w:ind w:firstLine="0"/>
        <w:contextualSpacing/>
        <w:rPr>
          <w:sz w:val="28"/>
          <w:szCs w:val="28"/>
        </w:rPr>
      </w:pPr>
    </w:p>
    <w:p w14:paraId="7C8279CF" w14:textId="77777777" w:rsidR="00713B6B" w:rsidRDefault="00713B6B" w:rsidP="00713B6B">
      <w:pPr>
        <w:pStyle w:val="BodyText30"/>
        <w:shd w:val="clear" w:color="auto" w:fill="auto"/>
        <w:tabs>
          <w:tab w:val="left" w:pos="679"/>
        </w:tabs>
        <w:spacing w:after="0" w:line="360" w:lineRule="auto"/>
        <w:ind w:firstLine="0"/>
        <w:contextualSpacing/>
        <w:rPr>
          <w:sz w:val="28"/>
          <w:szCs w:val="28"/>
        </w:rPr>
      </w:pPr>
    </w:p>
    <w:p w14:paraId="34880185" w14:textId="77777777" w:rsidR="00713B6B" w:rsidRDefault="00861463" w:rsidP="00713B6B">
      <w:pPr>
        <w:pStyle w:val="Bodytext70"/>
        <w:shd w:val="clear" w:color="auto" w:fill="auto"/>
        <w:spacing w:before="0" w:after="0" w:line="360" w:lineRule="auto"/>
        <w:contextualSpacing/>
        <w:rPr>
          <w:b/>
          <w:sz w:val="28"/>
          <w:szCs w:val="28"/>
        </w:rPr>
      </w:pPr>
      <w:r w:rsidRPr="007773A4">
        <w:rPr>
          <w:b/>
          <w:sz w:val="28"/>
          <w:szCs w:val="28"/>
        </w:rPr>
        <w:t>2. Darbības pilnvarojums.</w:t>
      </w:r>
    </w:p>
    <w:p w14:paraId="60AF26F4" w14:textId="77777777" w:rsidR="00861463" w:rsidRPr="007773A4" w:rsidRDefault="00861463" w:rsidP="001C7019">
      <w:pPr>
        <w:pStyle w:val="BodyText30"/>
        <w:shd w:val="clear" w:color="auto" w:fill="auto"/>
        <w:spacing w:after="0" w:line="360" w:lineRule="auto"/>
        <w:ind w:firstLine="340"/>
        <w:contextualSpacing/>
        <w:rPr>
          <w:sz w:val="28"/>
          <w:szCs w:val="28"/>
        </w:rPr>
      </w:pPr>
      <w:r w:rsidRPr="007773A4">
        <w:rPr>
          <w:sz w:val="28"/>
          <w:szCs w:val="28"/>
        </w:rPr>
        <w:t xml:space="preserve">     VSIA </w:t>
      </w:r>
      <w:r w:rsidR="00E75514" w:rsidRPr="007773A4">
        <w:rPr>
          <w:sz w:val="28"/>
          <w:szCs w:val="28"/>
        </w:rPr>
        <w:t>„</w:t>
      </w:r>
      <w:r w:rsidRPr="007773A4">
        <w:rPr>
          <w:sz w:val="28"/>
          <w:szCs w:val="28"/>
        </w:rPr>
        <w:t>KREMERATA BALTICA</w:t>
      </w:r>
      <w:r w:rsidR="00E75514" w:rsidRPr="007773A4">
        <w:rPr>
          <w:sz w:val="28"/>
          <w:szCs w:val="28"/>
        </w:rPr>
        <w:t>”</w:t>
      </w:r>
      <w:r w:rsidRPr="007773A4">
        <w:rPr>
          <w:sz w:val="28"/>
          <w:szCs w:val="28"/>
        </w:rPr>
        <w:t xml:space="preserve"> darbību nosaka un regulē:</w:t>
      </w:r>
    </w:p>
    <w:p w14:paraId="3A763E1A" w14:textId="77777777" w:rsidR="00713B6B" w:rsidRDefault="00861463" w:rsidP="00713B6B">
      <w:pPr>
        <w:pStyle w:val="BodyText30"/>
        <w:numPr>
          <w:ilvl w:val="0"/>
          <w:numId w:val="3"/>
        </w:numPr>
        <w:shd w:val="clear" w:color="auto" w:fill="auto"/>
        <w:spacing w:after="0" w:line="360" w:lineRule="auto"/>
        <w:ind w:left="0"/>
        <w:contextualSpacing/>
        <w:rPr>
          <w:sz w:val="28"/>
          <w:szCs w:val="28"/>
        </w:rPr>
      </w:pPr>
      <w:r w:rsidRPr="007773A4">
        <w:rPr>
          <w:sz w:val="28"/>
          <w:szCs w:val="28"/>
        </w:rPr>
        <w:t xml:space="preserve">VSIA </w:t>
      </w:r>
      <w:r w:rsidR="00E75514" w:rsidRPr="007773A4">
        <w:rPr>
          <w:sz w:val="28"/>
          <w:szCs w:val="28"/>
        </w:rPr>
        <w:t>„</w:t>
      </w:r>
      <w:r w:rsidRPr="007773A4">
        <w:rPr>
          <w:sz w:val="28"/>
          <w:szCs w:val="28"/>
        </w:rPr>
        <w:t>KREMERATA BALTICA</w:t>
      </w:r>
      <w:r w:rsidR="00E75514" w:rsidRPr="007773A4">
        <w:rPr>
          <w:sz w:val="28"/>
          <w:szCs w:val="28"/>
        </w:rPr>
        <w:t>”</w:t>
      </w:r>
      <w:r w:rsidRPr="007773A4">
        <w:rPr>
          <w:sz w:val="28"/>
          <w:szCs w:val="28"/>
        </w:rPr>
        <w:t xml:space="preserve"> statūti;</w:t>
      </w:r>
    </w:p>
    <w:p w14:paraId="65392EA7" w14:textId="77777777" w:rsidR="00713B6B" w:rsidRDefault="00861463" w:rsidP="00713B6B">
      <w:pPr>
        <w:pStyle w:val="BodyText30"/>
        <w:numPr>
          <w:ilvl w:val="0"/>
          <w:numId w:val="3"/>
        </w:numPr>
        <w:shd w:val="clear" w:color="auto" w:fill="auto"/>
        <w:spacing w:after="0" w:line="360" w:lineRule="auto"/>
        <w:ind w:left="0"/>
        <w:contextualSpacing/>
        <w:rPr>
          <w:sz w:val="28"/>
          <w:szCs w:val="28"/>
        </w:rPr>
      </w:pPr>
      <w:r w:rsidRPr="007773A4">
        <w:rPr>
          <w:sz w:val="28"/>
          <w:szCs w:val="28"/>
        </w:rPr>
        <w:t>Deleģēšanas līgums starp kapitālsabiedrību un Latvijas Republikas Kultūras ministriju.</w:t>
      </w:r>
    </w:p>
    <w:p w14:paraId="5DBFBA3F" w14:textId="77777777" w:rsidR="00713B6B" w:rsidRDefault="00861463" w:rsidP="00713B6B">
      <w:pPr>
        <w:pStyle w:val="Sarakstarindkopa"/>
        <w:numPr>
          <w:ilvl w:val="0"/>
          <w:numId w:val="3"/>
        </w:numPr>
        <w:spacing w:after="0" w:line="360" w:lineRule="auto"/>
        <w:ind w:left="0"/>
        <w:rPr>
          <w:rFonts w:ascii="Times New Roman" w:hAnsi="Times New Roman" w:cs="Times New Roman"/>
          <w:sz w:val="28"/>
          <w:szCs w:val="28"/>
        </w:rPr>
      </w:pPr>
      <w:r w:rsidRPr="007773A4">
        <w:rPr>
          <w:rFonts w:ascii="Times New Roman" w:hAnsi="Times New Roman" w:cs="Times New Roman"/>
          <w:sz w:val="28"/>
          <w:szCs w:val="28"/>
        </w:rPr>
        <w:t xml:space="preserve">VSIA </w:t>
      </w:r>
      <w:r w:rsidR="00E75514" w:rsidRPr="007773A4">
        <w:rPr>
          <w:rFonts w:ascii="Times New Roman" w:hAnsi="Times New Roman" w:cs="Times New Roman"/>
          <w:sz w:val="28"/>
          <w:szCs w:val="28"/>
        </w:rPr>
        <w:t>„</w:t>
      </w:r>
      <w:r w:rsidRPr="007773A4">
        <w:rPr>
          <w:rFonts w:ascii="Times New Roman" w:hAnsi="Times New Roman" w:cs="Times New Roman"/>
          <w:sz w:val="28"/>
          <w:szCs w:val="28"/>
        </w:rPr>
        <w:t>KREMERATA BALTICA</w:t>
      </w:r>
      <w:r w:rsidR="00E75514" w:rsidRPr="007773A4">
        <w:rPr>
          <w:rFonts w:ascii="Times New Roman" w:hAnsi="Times New Roman" w:cs="Times New Roman"/>
          <w:sz w:val="28"/>
          <w:szCs w:val="28"/>
        </w:rPr>
        <w:t>”</w:t>
      </w:r>
      <w:r w:rsidRPr="007773A4">
        <w:rPr>
          <w:rFonts w:ascii="Times New Roman" w:hAnsi="Times New Roman" w:cs="Times New Roman"/>
          <w:sz w:val="28"/>
          <w:szCs w:val="28"/>
        </w:rPr>
        <w:t xml:space="preserve"> iekšējie normatīvie akti.</w:t>
      </w:r>
    </w:p>
    <w:p w14:paraId="1F58ED36" w14:textId="77777777" w:rsidR="00861463" w:rsidRPr="007773A4" w:rsidRDefault="00861463" w:rsidP="001C7019">
      <w:pPr>
        <w:spacing w:after="0" w:line="360" w:lineRule="auto"/>
        <w:contextualSpacing/>
        <w:rPr>
          <w:rFonts w:ascii="Times New Roman" w:hAnsi="Times New Roman" w:cs="Times New Roman"/>
          <w:sz w:val="28"/>
          <w:szCs w:val="28"/>
        </w:rPr>
      </w:pPr>
    </w:p>
    <w:p w14:paraId="319100CB" w14:textId="77777777" w:rsidR="00861463" w:rsidRPr="007773A4" w:rsidRDefault="00861463" w:rsidP="001C7019">
      <w:pPr>
        <w:spacing w:after="0" w:line="360" w:lineRule="auto"/>
        <w:contextualSpacing/>
        <w:rPr>
          <w:rFonts w:ascii="Times New Roman" w:hAnsi="Times New Roman" w:cs="Times New Roman"/>
          <w:sz w:val="28"/>
          <w:szCs w:val="28"/>
        </w:rPr>
      </w:pPr>
    </w:p>
    <w:p w14:paraId="22D82CDC" w14:textId="77777777" w:rsidR="00713B6B" w:rsidRDefault="002711D8" w:rsidP="00713B6B">
      <w:pPr>
        <w:pStyle w:val="Heading20"/>
        <w:keepNext/>
        <w:keepLines/>
        <w:shd w:val="clear" w:color="auto" w:fill="auto"/>
        <w:spacing w:after="0" w:line="360" w:lineRule="auto"/>
        <w:ind w:firstLine="0"/>
        <w:contextualSpacing/>
        <w:rPr>
          <w:b/>
          <w:sz w:val="28"/>
          <w:szCs w:val="28"/>
        </w:rPr>
      </w:pPr>
      <w:r w:rsidRPr="007773A4">
        <w:rPr>
          <w:b/>
          <w:sz w:val="28"/>
          <w:szCs w:val="28"/>
        </w:rPr>
        <w:t>3. Kapitālsabiedrības modelis.</w:t>
      </w:r>
    </w:p>
    <w:p w14:paraId="5A3DC7D7" w14:textId="77777777" w:rsidR="00713B6B" w:rsidRDefault="002711D8" w:rsidP="00713B6B">
      <w:pPr>
        <w:pStyle w:val="Sarakstarindkopa"/>
        <w:spacing w:after="0" w:line="360" w:lineRule="auto"/>
        <w:ind w:left="0"/>
        <w:jc w:val="both"/>
        <w:rPr>
          <w:rFonts w:ascii="Times New Roman" w:hAnsi="Times New Roman" w:cs="Times New Roman"/>
          <w:sz w:val="28"/>
          <w:szCs w:val="28"/>
        </w:rPr>
      </w:pPr>
      <w:r w:rsidRPr="007773A4">
        <w:rPr>
          <w:rFonts w:ascii="Times New Roman" w:hAnsi="Times New Roman" w:cs="Times New Roman"/>
          <w:sz w:val="28"/>
          <w:szCs w:val="28"/>
        </w:rPr>
        <w:t xml:space="preserve">- Augstākā lēmējinstitūcija kapitālsabiedrībai ir dalībnieku sapulce, kuru pārstāv </w:t>
      </w:r>
      <w:r w:rsidR="00EA07E0">
        <w:rPr>
          <w:rFonts w:ascii="Times New Roman" w:hAnsi="Times New Roman" w:cs="Times New Roman"/>
          <w:sz w:val="28"/>
          <w:szCs w:val="28"/>
        </w:rPr>
        <w:t xml:space="preserve">valsts </w:t>
      </w:r>
      <w:r w:rsidRPr="007773A4">
        <w:rPr>
          <w:rFonts w:ascii="Times New Roman" w:hAnsi="Times New Roman" w:cs="Times New Roman"/>
          <w:sz w:val="28"/>
          <w:szCs w:val="28"/>
        </w:rPr>
        <w:t xml:space="preserve">kapitāldaļu turētājs - Kultūras ministrija. </w:t>
      </w:r>
      <w:r w:rsidR="00713B6B" w:rsidRPr="00713B6B">
        <w:rPr>
          <w:rFonts w:ascii="Times New Roman" w:hAnsi="Times New Roman" w:cs="Times New Roman"/>
          <w:sz w:val="28"/>
          <w:szCs w:val="28"/>
        </w:rPr>
        <w:t>VSIA „KREMERATA BALTICA”</w:t>
      </w:r>
      <w:proofErr w:type="gramStart"/>
      <w:r w:rsidR="00EA07E0" w:rsidRPr="007773A4">
        <w:rPr>
          <w:sz w:val="28"/>
          <w:szCs w:val="28"/>
        </w:rPr>
        <w:t xml:space="preserve"> </w:t>
      </w:r>
      <w:r w:rsidRPr="007773A4">
        <w:rPr>
          <w:rFonts w:ascii="Times New Roman" w:hAnsi="Times New Roman" w:cs="Times New Roman"/>
          <w:sz w:val="28"/>
          <w:szCs w:val="28"/>
        </w:rPr>
        <w:t xml:space="preserve"> </w:t>
      </w:r>
      <w:proofErr w:type="gramEnd"/>
      <w:r w:rsidRPr="007773A4">
        <w:rPr>
          <w:rFonts w:ascii="Times New Roman" w:hAnsi="Times New Roman" w:cs="Times New Roman"/>
          <w:sz w:val="28"/>
          <w:szCs w:val="28"/>
        </w:rPr>
        <w:t xml:space="preserve">pārvaldes institūcijas ir dalībnieku sapulce un valde, kuru pārstāv viens valdes loceklis. </w:t>
      </w:r>
      <w:r w:rsidR="00EA07E0" w:rsidRPr="007773A4">
        <w:rPr>
          <w:rFonts w:ascii="Times New Roman" w:hAnsi="Times New Roman" w:cs="Times New Roman"/>
          <w:sz w:val="28"/>
          <w:szCs w:val="28"/>
        </w:rPr>
        <w:t>V</w:t>
      </w:r>
      <w:r w:rsidR="00EA07E0">
        <w:rPr>
          <w:rFonts w:ascii="Times New Roman" w:hAnsi="Times New Roman" w:cs="Times New Roman"/>
          <w:sz w:val="28"/>
          <w:szCs w:val="28"/>
        </w:rPr>
        <w:t>aldes locekli</w:t>
      </w:r>
      <w:r w:rsidR="00EA07E0" w:rsidRPr="007773A4">
        <w:rPr>
          <w:rFonts w:ascii="Times New Roman" w:hAnsi="Times New Roman" w:cs="Times New Roman"/>
          <w:sz w:val="28"/>
          <w:szCs w:val="28"/>
        </w:rPr>
        <w:t xml:space="preserve"> </w:t>
      </w:r>
      <w:r w:rsidRPr="007773A4">
        <w:rPr>
          <w:rFonts w:ascii="Times New Roman" w:hAnsi="Times New Roman" w:cs="Times New Roman"/>
          <w:sz w:val="28"/>
          <w:szCs w:val="28"/>
        </w:rPr>
        <w:t>amatā ievēl uz pieciem gadiem.</w:t>
      </w:r>
    </w:p>
    <w:p w14:paraId="0F286DBB" w14:textId="77777777" w:rsidR="00713B6B" w:rsidRDefault="00713B6B" w:rsidP="00713B6B">
      <w:pPr>
        <w:pStyle w:val="Sarakstarindkopa"/>
        <w:spacing w:after="0" w:line="360" w:lineRule="auto"/>
        <w:ind w:left="0"/>
        <w:jc w:val="both"/>
        <w:rPr>
          <w:rFonts w:ascii="Times New Roman" w:hAnsi="Times New Roman" w:cs="Times New Roman"/>
          <w:sz w:val="28"/>
          <w:szCs w:val="28"/>
        </w:rPr>
      </w:pPr>
    </w:p>
    <w:p w14:paraId="1D06649F" w14:textId="77777777" w:rsidR="002711D8" w:rsidRPr="007773A4" w:rsidRDefault="002711D8" w:rsidP="001C7019">
      <w:pPr>
        <w:pStyle w:val="Bodytext80"/>
        <w:shd w:val="clear" w:color="auto" w:fill="auto"/>
        <w:spacing w:before="0" w:line="360" w:lineRule="auto"/>
        <w:contextualSpacing/>
        <w:rPr>
          <w:rFonts w:ascii="Times New Roman" w:hAnsi="Times New Roman" w:cs="Times New Roman"/>
          <w:sz w:val="28"/>
          <w:szCs w:val="28"/>
        </w:rPr>
      </w:pPr>
      <w:r w:rsidRPr="007773A4">
        <w:rPr>
          <w:rFonts w:ascii="Times New Roman" w:hAnsi="Times New Roman" w:cs="Times New Roman"/>
          <w:sz w:val="28"/>
          <w:szCs w:val="28"/>
        </w:rPr>
        <w:t>Valdes loceklis – 1</w:t>
      </w:r>
    </w:p>
    <w:p w14:paraId="194ED865" w14:textId="77777777" w:rsidR="002711D8" w:rsidRPr="007773A4" w:rsidRDefault="001D4E33" w:rsidP="001C7019">
      <w:pPr>
        <w:pStyle w:val="Bodytext80"/>
        <w:shd w:val="clear" w:color="auto" w:fill="auto"/>
        <w:spacing w:before="0" w:line="360" w:lineRule="auto"/>
        <w:contextualSpacing/>
        <w:rPr>
          <w:rFonts w:ascii="Times New Roman" w:hAnsi="Times New Roman" w:cs="Times New Roman"/>
          <w:sz w:val="28"/>
          <w:szCs w:val="28"/>
        </w:rPr>
      </w:pPr>
      <w:r>
        <w:rPr>
          <w:rFonts w:ascii="Times New Roman" w:hAnsi="Times New Roman" w:cs="Times New Roman"/>
          <w:sz w:val="28"/>
          <w:szCs w:val="28"/>
        </w:rPr>
        <w:t>Mākslinieciskais vadītā</w:t>
      </w:r>
      <w:r w:rsidR="002711D8" w:rsidRPr="007773A4">
        <w:rPr>
          <w:rFonts w:ascii="Times New Roman" w:hAnsi="Times New Roman" w:cs="Times New Roman"/>
          <w:sz w:val="28"/>
          <w:szCs w:val="28"/>
        </w:rPr>
        <w:t>js-1</w:t>
      </w:r>
    </w:p>
    <w:p w14:paraId="00D049C0" w14:textId="77777777" w:rsidR="00713B6B" w:rsidRDefault="002711D8">
      <w:pPr>
        <w:pStyle w:val="Bodytext80"/>
        <w:shd w:val="clear" w:color="auto" w:fill="auto"/>
        <w:spacing w:before="0" w:line="360" w:lineRule="auto"/>
        <w:contextualSpacing/>
        <w:rPr>
          <w:rFonts w:ascii="Times New Roman" w:hAnsi="Times New Roman" w:cs="Times New Roman"/>
          <w:sz w:val="28"/>
          <w:szCs w:val="28"/>
        </w:rPr>
      </w:pPr>
      <w:r w:rsidRPr="007773A4">
        <w:rPr>
          <w:rFonts w:ascii="Times New Roman" w:hAnsi="Times New Roman" w:cs="Times New Roman"/>
          <w:sz w:val="28"/>
          <w:szCs w:val="28"/>
        </w:rPr>
        <w:t>Orķestra administrācija- 2</w:t>
      </w:r>
    </w:p>
    <w:p w14:paraId="51AA00EC" w14:textId="77777777" w:rsidR="00713B6B" w:rsidRDefault="00713B6B" w:rsidP="00713B6B">
      <w:pPr>
        <w:pStyle w:val="Bodytext80"/>
        <w:shd w:val="clear" w:color="auto" w:fill="auto"/>
        <w:spacing w:before="0" w:line="360" w:lineRule="auto"/>
        <w:contextualSpacing/>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87"/>
        <w:gridCol w:w="1279"/>
        <w:gridCol w:w="1243"/>
        <w:gridCol w:w="1252"/>
        <w:gridCol w:w="1433"/>
        <w:gridCol w:w="2566"/>
      </w:tblGrid>
      <w:tr w:rsidR="002711D8" w:rsidRPr="001D4E33" w14:paraId="1F72D45F" w14:textId="77777777" w:rsidTr="001D4E33">
        <w:trPr>
          <w:trHeight w:val="391"/>
          <w:jc w:val="center"/>
        </w:trPr>
        <w:tc>
          <w:tcPr>
            <w:tcW w:w="710" w:type="pct"/>
            <w:shd w:val="clear" w:color="auto" w:fill="FFFFFF"/>
            <w:vAlign w:val="center"/>
          </w:tcPr>
          <w:p w14:paraId="01F24417"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1.vijoļu</w:t>
            </w:r>
            <w:r w:rsidR="001D4E33" w:rsidRPr="001D4E33">
              <w:rPr>
                <w:rFonts w:ascii="Times New Roman" w:eastAsiaTheme="minorHAnsi" w:hAnsi="Times New Roman" w:cs="Times New Roman"/>
                <w:sz w:val="24"/>
                <w:szCs w:val="24"/>
              </w:rPr>
              <w:t xml:space="preserve"> </w:t>
            </w:r>
            <w:r w:rsidR="001D4E33" w:rsidRPr="001D4E33">
              <w:rPr>
                <w:rFonts w:ascii="Times New Roman" w:hAnsi="Times New Roman" w:cs="Times New Roman"/>
                <w:sz w:val="24"/>
                <w:szCs w:val="24"/>
              </w:rPr>
              <w:t>grupa</w:t>
            </w:r>
          </w:p>
        </w:tc>
        <w:tc>
          <w:tcPr>
            <w:tcW w:w="706" w:type="pct"/>
            <w:shd w:val="clear" w:color="auto" w:fill="FFFFFF"/>
            <w:vAlign w:val="center"/>
          </w:tcPr>
          <w:p w14:paraId="462AE9F1"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2.vijoļu</w:t>
            </w:r>
            <w:r w:rsidR="001D4E33" w:rsidRPr="001D4E33">
              <w:rPr>
                <w:rFonts w:ascii="Times New Roman" w:eastAsiaTheme="minorHAnsi" w:hAnsi="Times New Roman" w:cs="Times New Roman"/>
                <w:sz w:val="24"/>
                <w:szCs w:val="24"/>
              </w:rPr>
              <w:t xml:space="preserve"> </w:t>
            </w:r>
            <w:r w:rsidR="001D4E33" w:rsidRPr="001D4E33">
              <w:rPr>
                <w:rFonts w:ascii="Times New Roman" w:hAnsi="Times New Roman" w:cs="Times New Roman"/>
                <w:sz w:val="24"/>
                <w:szCs w:val="24"/>
              </w:rPr>
              <w:t>grupa</w:t>
            </w:r>
          </w:p>
        </w:tc>
        <w:tc>
          <w:tcPr>
            <w:tcW w:w="686" w:type="pct"/>
            <w:shd w:val="clear" w:color="auto" w:fill="FFFFFF"/>
            <w:vAlign w:val="center"/>
          </w:tcPr>
          <w:p w14:paraId="775D963F"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Altu</w:t>
            </w:r>
            <w:r w:rsidR="001D4E33" w:rsidRPr="001D4E33">
              <w:rPr>
                <w:rFonts w:ascii="Times New Roman" w:eastAsiaTheme="minorHAnsi" w:hAnsi="Times New Roman" w:cs="Times New Roman"/>
                <w:sz w:val="24"/>
                <w:szCs w:val="24"/>
              </w:rPr>
              <w:t xml:space="preserve"> </w:t>
            </w:r>
            <w:r w:rsidR="001D4E33" w:rsidRPr="001D4E33">
              <w:rPr>
                <w:rFonts w:ascii="Times New Roman" w:hAnsi="Times New Roman" w:cs="Times New Roman"/>
                <w:sz w:val="24"/>
                <w:szCs w:val="24"/>
              </w:rPr>
              <w:t>grupa</w:t>
            </w:r>
          </w:p>
        </w:tc>
        <w:tc>
          <w:tcPr>
            <w:tcW w:w="691" w:type="pct"/>
            <w:shd w:val="clear" w:color="auto" w:fill="FFFFFF"/>
            <w:vAlign w:val="center"/>
          </w:tcPr>
          <w:p w14:paraId="5C59DB9B"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Čellu</w:t>
            </w:r>
            <w:r w:rsidR="001D4E33" w:rsidRPr="001D4E33">
              <w:rPr>
                <w:rFonts w:ascii="Times New Roman" w:eastAsiaTheme="minorHAnsi" w:hAnsi="Times New Roman" w:cs="Times New Roman"/>
                <w:sz w:val="24"/>
                <w:szCs w:val="24"/>
              </w:rPr>
              <w:t xml:space="preserve"> </w:t>
            </w:r>
            <w:r w:rsidR="001D4E33" w:rsidRPr="001D4E33">
              <w:rPr>
                <w:rFonts w:ascii="Times New Roman" w:hAnsi="Times New Roman" w:cs="Times New Roman"/>
                <w:sz w:val="24"/>
                <w:szCs w:val="24"/>
              </w:rPr>
              <w:t>grupa</w:t>
            </w:r>
          </w:p>
        </w:tc>
        <w:tc>
          <w:tcPr>
            <w:tcW w:w="791" w:type="pct"/>
            <w:shd w:val="clear" w:color="auto" w:fill="FFFFFF"/>
            <w:vAlign w:val="center"/>
          </w:tcPr>
          <w:p w14:paraId="7E4AB8B9"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Kontrabasu</w:t>
            </w:r>
            <w:proofErr w:type="gramStart"/>
            <w:r w:rsidR="001D4E33">
              <w:rPr>
                <w:rFonts w:ascii="Times New Roman" w:hAnsi="Times New Roman" w:cs="Times New Roman"/>
                <w:sz w:val="24"/>
                <w:szCs w:val="24"/>
              </w:rPr>
              <w:t xml:space="preserve"> </w:t>
            </w:r>
            <w:r w:rsidR="001D4E33" w:rsidRPr="001D4E33">
              <w:rPr>
                <w:rFonts w:ascii="Times New Roman" w:eastAsiaTheme="minorHAnsi" w:hAnsi="Times New Roman" w:cs="Times New Roman"/>
                <w:sz w:val="24"/>
                <w:szCs w:val="24"/>
              </w:rPr>
              <w:t xml:space="preserve"> </w:t>
            </w:r>
            <w:proofErr w:type="gramEnd"/>
            <w:r w:rsidR="001D4E33" w:rsidRPr="001D4E33">
              <w:rPr>
                <w:rFonts w:ascii="Times New Roman" w:hAnsi="Times New Roman" w:cs="Times New Roman"/>
                <w:sz w:val="24"/>
                <w:szCs w:val="24"/>
              </w:rPr>
              <w:t>grupa</w:t>
            </w:r>
          </w:p>
        </w:tc>
        <w:tc>
          <w:tcPr>
            <w:tcW w:w="1416" w:type="pct"/>
            <w:shd w:val="clear" w:color="auto" w:fill="FFFFFF"/>
            <w:vAlign w:val="center"/>
          </w:tcPr>
          <w:p w14:paraId="139D953C"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Sitaminstrumentālists</w:t>
            </w:r>
          </w:p>
        </w:tc>
      </w:tr>
      <w:tr w:rsidR="002711D8" w:rsidRPr="001D4E33" w14:paraId="6BF5F0FE" w14:textId="77777777" w:rsidTr="001D4E33">
        <w:trPr>
          <w:trHeight w:val="329"/>
          <w:jc w:val="center"/>
        </w:trPr>
        <w:tc>
          <w:tcPr>
            <w:tcW w:w="710" w:type="pct"/>
            <w:shd w:val="clear" w:color="auto" w:fill="FFFFFF"/>
            <w:vAlign w:val="center"/>
          </w:tcPr>
          <w:p w14:paraId="134A157C"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7</w:t>
            </w:r>
          </w:p>
        </w:tc>
        <w:tc>
          <w:tcPr>
            <w:tcW w:w="706" w:type="pct"/>
            <w:shd w:val="clear" w:color="auto" w:fill="FFFFFF"/>
            <w:vAlign w:val="center"/>
          </w:tcPr>
          <w:p w14:paraId="1C26E8C7"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7</w:t>
            </w:r>
          </w:p>
        </w:tc>
        <w:tc>
          <w:tcPr>
            <w:tcW w:w="686" w:type="pct"/>
            <w:shd w:val="clear" w:color="auto" w:fill="FFFFFF"/>
            <w:vAlign w:val="center"/>
          </w:tcPr>
          <w:p w14:paraId="1BBCCCA6"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4</w:t>
            </w:r>
          </w:p>
        </w:tc>
        <w:tc>
          <w:tcPr>
            <w:tcW w:w="691" w:type="pct"/>
            <w:shd w:val="clear" w:color="auto" w:fill="FFFFFF"/>
            <w:vAlign w:val="center"/>
          </w:tcPr>
          <w:p w14:paraId="3503B22E"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4</w:t>
            </w:r>
          </w:p>
        </w:tc>
        <w:tc>
          <w:tcPr>
            <w:tcW w:w="791" w:type="pct"/>
            <w:shd w:val="clear" w:color="auto" w:fill="FFFFFF"/>
            <w:vAlign w:val="center"/>
          </w:tcPr>
          <w:p w14:paraId="69D75930"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2</w:t>
            </w:r>
          </w:p>
        </w:tc>
        <w:tc>
          <w:tcPr>
            <w:tcW w:w="1416" w:type="pct"/>
            <w:shd w:val="clear" w:color="auto" w:fill="FFFFFF"/>
            <w:vAlign w:val="center"/>
          </w:tcPr>
          <w:p w14:paraId="05857569" w14:textId="77777777" w:rsidR="00713B6B" w:rsidRDefault="002711D8" w:rsidP="00713B6B">
            <w:pPr>
              <w:pStyle w:val="Bodytext80"/>
              <w:framePr w:wrap="notBeside" w:vAnchor="text" w:hAnchor="text" w:xAlign="center" w:y="1"/>
              <w:shd w:val="clear" w:color="auto" w:fill="auto"/>
              <w:spacing w:before="0" w:line="240" w:lineRule="auto"/>
              <w:contextualSpacing/>
              <w:jc w:val="center"/>
              <w:rPr>
                <w:rFonts w:ascii="Times New Roman" w:hAnsi="Times New Roman" w:cs="Times New Roman"/>
                <w:sz w:val="24"/>
                <w:szCs w:val="24"/>
              </w:rPr>
            </w:pPr>
            <w:r w:rsidRPr="001D4E33">
              <w:rPr>
                <w:rFonts w:ascii="Times New Roman" w:hAnsi="Times New Roman" w:cs="Times New Roman"/>
                <w:sz w:val="24"/>
                <w:szCs w:val="24"/>
              </w:rPr>
              <w:t>1</w:t>
            </w:r>
          </w:p>
        </w:tc>
      </w:tr>
    </w:tbl>
    <w:p w14:paraId="552B34C9" w14:textId="77777777" w:rsidR="002711D8" w:rsidRPr="007773A4" w:rsidRDefault="002711D8" w:rsidP="001C7019">
      <w:pPr>
        <w:spacing w:after="0" w:line="360" w:lineRule="auto"/>
        <w:contextualSpacing/>
        <w:rPr>
          <w:rFonts w:ascii="Times New Roman" w:hAnsi="Times New Roman" w:cs="Times New Roman"/>
          <w:sz w:val="28"/>
          <w:szCs w:val="28"/>
        </w:rPr>
      </w:pPr>
    </w:p>
    <w:p w14:paraId="7594EE3D" w14:textId="77777777" w:rsidR="002711D8" w:rsidRPr="007773A4" w:rsidRDefault="002711D8" w:rsidP="001C7019">
      <w:pPr>
        <w:pStyle w:val="Sarakstarindkopa"/>
        <w:spacing w:after="0" w:line="360" w:lineRule="auto"/>
        <w:ind w:left="0"/>
        <w:jc w:val="both"/>
        <w:rPr>
          <w:rFonts w:ascii="Times New Roman" w:hAnsi="Times New Roman" w:cs="Times New Roman"/>
          <w:sz w:val="28"/>
          <w:szCs w:val="28"/>
        </w:rPr>
        <w:sectPr w:rsidR="002711D8" w:rsidRPr="007773A4" w:rsidSect="007773A4">
          <w:footerReference w:type="even" r:id="rId8"/>
          <w:footerReference w:type="default" r:id="rId9"/>
          <w:type w:val="continuous"/>
          <w:pgSz w:w="11905" w:h="16837" w:code="9"/>
          <w:pgMar w:top="567" w:right="1134" w:bottom="567" w:left="1701" w:header="0" w:footer="3" w:gutter="0"/>
          <w:cols w:space="720"/>
          <w:noEndnote/>
          <w:docGrid w:linePitch="360"/>
        </w:sectPr>
      </w:pPr>
    </w:p>
    <w:p w14:paraId="6D849796" w14:textId="77777777" w:rsidR="00713B6B" w:rsidRDefault="00CF76FD" w:rsidP="00713B6B">
      <w:pPr>
        <w:pStyle w:val="Bodytext70"/>
        <w:shd w:val="clear" w:color="auto" w:fill="auto"/>
        <w:spacing w:before="0" w:after="0" w:line="360" w:lineRule="auto"/>
        <w:ind w:firstLine="0"/>
        <w:contextualSpacing/>
        <w:jc w:val="left"/>
        <w:rPr>
          <w:b/>
          <w:sz w:val="28"/>
          <w:szCs w:val="28"/>
        </w:rPr>
      </w:pPr>
      <w:r w:rsidRPr="007773A4">
        <w:rPr>
          <w:b/>
          <w:sz w:val="28"/>
          <w:szCs w:val="28"/>
        </w:rPr>
        <w:t xml:space="preserve">4. VSIA </w:t>
      </w:r>
      <w:r w:rsidR="0084253F" w:rsidRPr="007773A4">
        <w:rPr>
          <w:b/>
          <w:sz w:val="28"/>
          <w:szCs w:val="28"/>
        </w:rPr>
        <w:t>„KREMERATA BALTICA”</w:t>
      </w:r>
      <w:r w:rsidRPr="007773A4">
        <w:rPr>
          <w:b/>
          <w:sz w:val="28"/>
          <w:szCs w:val="28"/>
        </w:rPr>
        <w:t xml:space="preserve"> dibināšana un vēsture.</w:t>
      </w:r>
    </w:p>
    <w:p w14:paraId="12B85865" w14:textId="77777777" w:rsidR="00713B6B" w:rsidRDefault="00CF76FD" w:rsidP="00713B6B">
      <w:pPr>
        <w:pStyle w:val="BodyText30"/>
        <w:shd w:val="clear" w:color="auto" w:fill="auto"/>
        <w:spacing w:after="0" w:line="360" w:lineRule="auto"/>
        <w:ind w:firstLine="0"/>
        <w:contextualSpacing/>
        <w:rPr>
          <w:sz w:val="28"/>
          <w:szCs w:val="28"/>
        </w:rPr>
      </w:pPr>
      <w:proofErr w:type="gramStart"/>
      <w:r w:rsidRPr="007773A4">
        <w:rPr>
          <w:sz w:val="28"/>
          <w:szCs w:val="28"/>
        </w:rPr>
        <w:t>1997.gada</w:t>
      </w:r>
      <w:proofErr w:type="gramEnd"/>
      <w:r w:rsidRPr="007773A4">
        <w:rPr>
          <w:sz w:val="28"/>
          <w:szCs w:val="28"/>
        </w:rPr>
        <w:t xml:space="preserve"> 9.februārī izcilais vijolnieks </w:t>
      </w:r>
      <w:proofErr w:type="spellStart"/>
      <w:r w:rsidRPr="007773A4">
        <w:rPr>
          <w:sz w:val="28"/>
          <w:szCs w:val="28"/>
        </w:rPr>
        <w:t>Gidons</w:t>
      </w:r>
      <w:proofErr w:type="spellEnd"/>
      <w:r w:rsidRPr="007773A4">
        <w:rPr>
          <w:sz w:val="28"/>
          <w:szCs w:val="28"/>
        </w:rPr>
        <w:t xml:space="preserve"> Krēmers pasauli iepazīstināja ar jaunu kamerorķestri Kremerata Baltica, kura sastāvā muzicēja liela konkursa kārtībā atlasīti mūziķi no trim Baltijas valstīm: Latvijas, Lietuvas un Igaunijas. Tas bija pilnīgi nebijis projekts triju valstu kultūras sadarbībā, un </w:t>
      </w:r>
      <w:proofErr w:type="gramStart"/>
      <w:r w:rsidRPr="007773A4">
        <w:rPr>
          <w:sz w:val="28"/>
          <w:szCs w:val="28"/>
        </w:rPr>
        <w:t>1998.gadā</w:t>
      </w:r>
      <w:proofErr w:type="gramEnd"/>
      <w:r w:rsidRPr="007773A4">
        <w:rPr>
          <w:sz w:val="28"/>
          <w:szCs w:val="28"/>
        </w:rPr>
        <w:t xml:space="preserve"> visu triju valstu Kultūras ministri nodomu protokolā vienojās par pastāvīga orķestra izveidi, deleģējot Latvijai kapitāldaļu turēšanas tiesības. Triju gadu darbības laikā ar savu bagātīgo skanējumu, enerģisko un prieka pilno muzicēšanu orķestris iekaroja izsmalcinātās publikas sirdis Eiropā un ienesa koncertzālēs pavisam cita veida "dzīvību", par ko intensīvi rakstīja preses izdevumi gan Baltijā, gan Vācijā un Francijā. Pēc triju gadu darbības formas meklējumiem un saskaņojumiem </w:t>
      </w:r>
      <w:proofErr w:type="gramStart"/>
      <w:r w:rsidRPr="007773A4">
        <w:rPr>
          <w:sz w:val="28"/>
          <w:szCs w:val="28"/>
        </w:rPr>
        <w:t>1999.gadā</w:t>
      </w:r>
      <w:proofErr w:type="gramEnd"/>
      <w:r w:rsidRPr="007773A4">
        <w:rPr>
          <w:sz w:val="28"/>
          <w:szCs w:val="28"/>
        </w:rPr>
        <w:t xml:space="preserve"> orķestris tika nodibināts ar Ministru kabineta 24.12.1999. rīkojumu Nr.603 „</w:t>
      </w:r>
      <w:r w:rsidRPr="007773A4">
        <w:rPr>
          <w:bCs/>
          <w:sz w:val="28"/>
          <w:szCs w:val="28"/>
        </w:rPr>
        <w:t>Par bezpeļņas organizāciju valsts sabiedrību ar</w:t>
      </w:r>
      <w:r w:rsidR="00CF464C">
        <w:rPr>
          <w:bCs/>
          <w:sz w:val="28"/>
          <w:szCs w:val="28"/>
        </w:rPr>
        <w:t xml:space="preserve"> ierobežotu atbildību </w:t>
      </w:r>
      <w:r w:rsidR="00EA07E0">
        <w:rPr>
          <w:bCs/>
          <w:sz w:val="28"/>
          <w:szCs w:val="28"/>
        </w:rPr>
        <w:t>„</w:t>
      </w:r>
      <w:proofErr w:type="spellStart"/>
      <w:r w:rsidR="00CF464C">
        <w:rPr>
          <w:bCs/>
          <w:sz w:val="28"/>
          <w:szCs w:val="28"/>
        </w:rPr>
        <w:t>KREMER</w:t>
      </w:r>
      <w:r w:rsidR="00EA07E0">
        <w:rPr>
          <w:bCs/>
          <w:sz w:val="28"/>
          <w:szCs w:val="28"/>
        </w:rPr>
        <w:t>ata</w:t>
      </w:r>
      <w:proofErr w:type="spellEnd"/>
      <w:r w:rsidRPr="007773A4">
        <w:rPr>
          <w:bCs/>
          <w:sz w:val="28"/>
          <w:szCs w:val="28"/>
        </w:rPr>
        <w:t xml:space="preserve"> BALTICA</w:t>
      </w:r>
      <w:r w:rsidR="00EA07E0">
        <w:rPr>
          <w:bCs/>
          <w:sz w:val="28"/>
          <w:szCs w:val="28"/>
        </w:rPr>
        <w:t>””</w:t>
      </w:r>
      <w:r w:rsidR="003B719C" w:rsidRPr="007773A4">
        <w:rPr>
          <w:sz w:val="28"/>
          <w:szCs w:val="28"/>
        </w:rPr>
        <w:t>, kurā 100% valsts kapitāldaļu turētāja ir Kultūras Ministrija</w:t>
      </w:r>
      <w:r w:rsidRPr="007773A4">
        <w:rPr>
          <w:bCs/>
          <w:sz w:val="28"/>
          <w:szCs w:val="28"/>
        </w:rPr>
        <w:t>.</w:t>
      </w:r>
    </w:p>
    <w:p w14:paraId="4523DAC1" w14:textId="77777777" w:rsidR="00713B6B" w:rsidRPr="00E6517D" w:rsidRDefault="00CF76FD" w:rsidP="00713B6B">
      <w:pPr>
        <w:pStyle w:val="BodyText30"/>
        <w:shd w:val="clear" w:color="auto" w:fill="auto"/>
        <w:spacing w:after="0" w:line="360" w:lineRule="auto"/>
        <w:ind w:firstLine="0"/>
        <w:contextualSpacing/>
        <w:rPr>
          <w:sz w:val="28"/>
          <w:szCs w:val="28"/>
        </w:rPr>
      </w:pPr>
      <w:proofErr w:type="gramStart"/>
      <w:r w:rsidRPr="00E6517D">
        <w:rPr>
          <w:sz w:val="28"/>
          <w:szCs w:val="28"/>
        </w:rPr>
        <w:t>2004.gadā</w:t>
      </w:r>
      <w:proofErr w:type="gramEnd"/>
      <w:r w:rsidRPr="00E6517D">
        <w:rPr>
          <w:sz w:val="28"/>
          <w:szCs w:val="28"/>
        </w:rPr>
        <w:t xml:space="preserve"> </w:t>
      </w:r>
      <w:r w:rsidR="003B719C" w:rsidRPr="00E6517D">
        <w:rPr>
          <w:sz w:val="28"/>
          <w:szCs w:val="28"/>
        </w:rPr>
        <w:t>11.oktobrī ar Ministru kabineta rīkojumu Nr.747 „</w:t>
      </w:r>
      <w:r w:rsidR="003B719C" w:rsidRPr="00E6517D">
        <w:rPr>
          <w:rStyle w:val="Izteiksmgs"/>
          <w:b w:val="0"/>
          <w:sz w:val="28"/>
          <w:szCs w:val="28"/>
          <w:shd w:val="clear" w:color="auto" w:fill="FFFFFF"/>
        </w:rPr>
        <w:t>Par bezpeļņas organizācijas valsts sabiedrības ar ierobežotu atbildību "</w:t>
      </w:r>
      <w:proofErr w:type="spellStart"/>
      <w:r w:rsidR="003B719C" w:rsidRPr="00E6517D">
        <w:rPr>
          <w:rStyle w:val="Izteiksmgs"/>
          <w:b w:val="0"/>
          <w:sz w:val="28"/>
          <w:szCs w:val="28"/>
          <w:shd w:val="clear" w:color="auto" w:fill="FFFFFF"/>
        </w:rPr>
        <w:t>KREMERata</w:t>
      </w:r>
      <w:proofErr w:type="spellEnd"/>
      <w:r w:rsidR="003B719C" w:rsidRPr="00E6517D">
        <w:rPr>
          <w:rStyle w:val="Izteiksmgs"/>
          <w:b w:val="0"/>
          <w:sz w:val="28"/>
          <w:szCs w:val="28"/>
          <w:shd w:val="clear" w:color="auto" w:fill="FFFFFF"/>
        </w:rPr>
        <w:t xml:space="preserve"> BALTICA" pārveidošanu par valsts sabiedrību ar ierobežotu atbildību</w:t>
      </w:r>
      <w:r w:rsidR="003B719C" w:rsidRPr="00E6517D">
        <w:rPr>
          <w:sz w:val="28"/>
          <w:szCs w:val="28"/>
        </w:rPr>
        <w:t xml:space="preserve">” </w:t>
      </w:r>
      <w:r w:rsidR="001A1547" w:rsidRPr="00E6517D">
        <w:rPr>
          <w:sz w:val="28"/>
          <w:szCs w:val="28"/>
        </w:rPr>
        <w:t>bezpeļņas organizācija</w:t>
      </w:r>
      <w:r w:rsidRPr="00E6517D">
        <w:rPr>
          <w:sz w:val="28"/>
          <w:szCs w:val="28"/>
        </w:rPr>
        <w:t xml:space="preserve"> tika pārveidota par Valsts sabi</w:t>
      </w:r>
      <w:r w:rsidR="001A1547" w:rsidRPr="00E6517D">
        <w:rPr>
          <w:sz w:val="28"/>
          <w:szCs w:val="28"/>
        </w:rPr>
        <w:t>edrību ar ierobežotu atbildību</w:t>
      </w:r>
      <w:r w:rsidRPr="00E6517D">
        <w:rPr>
          <w:sz w:val="28"/>
          <w:szCs w:val="28"/>
        </w:rPr>
        <w:t>.</w:t>
      </w:r>
    </w:p>
    <w:p w14:paraId="0B8C0392" w14:textId="77777777" w:rsidR="00713B6B" w:rsidRDefault="00CF76FD" w:rsidP="00713B6B">
      <w:pPr>
        <w:pStyle w:val="BodyText30"/>
        <w:shd w:val="clear" w:color="auto" w:fill="auto"/>
        <w:spacing w:after="0" w:line="360" w:lineRule="auto"/>
        <w:ind w:firstLine="0"/>
        <w:contextualSpacing/>
        <w:rPr>
          <w:sz w:val="28"/>
          <w:szCs w:val="28"/>
        </w:rPr>
      </w:pPr>
      <w:r w:rsidRPr="007773A4">
        <w:rPr>
          <w:sz w:val="28"/>
          <w:szCs w:val="28"/>
        </w:rPr>
        <w:t xml:space="preserve">Orķestris Kremerata Baltica </w:t>
      </w:r>
      <w:r w:rsidR="003B719C" w:rsidRPr="003B6437">
        <w:rPr>
          <w:bCs/>
          <w:iCs/>
          <w:szCs w:val="24"/>
        </w:rPr>
        <w:t>(</w:t>
      </w:r>
      <w:r w:rsidR="003B719C" w:rsidRPr="003B719C">
        <w:rPr>
          <w:bCs/>
          <w:iCs/>
          <w:sz w:val="28"/>
          <w:szCs w:val="28"/>
        </w:rPr>
        <w:t>apzīmējot māksliniecisku vienību, turpmāk arī Orķestris</w:t>
      </w:r>
      <w:r w:rsidR="001C12C0">
        <w:rPr>
          <w:bCs/>
          <w:iCs/>
          <w:sz w:val="28"/>
          <w:szCs w:val="28"/>
        </w:rPr>
        <w:t>,</w:t>
      </w:r>
      <w:r w:rsidR="00733A6B">
        <w:rPr>
          <w:bCs/>
          <w:iCs/>
          <w:sz w:val="28"/>
          <w:szCs w:val="28"/>
        </w:rPr>
        <w:t xml:space="preserve"> </w:t>
      </w:r>
      <w:r w:rsidR="001C12C0" w:rsidRPr="007773A4">
        <w:rPr>
          <w:sz w:val="28"/>
          <w:szCs w:val="28"/>
        </w:rPr>
        <w:t>Kremerata Baltica</w:t>
      </w:r>
      <w:r w:rsidR="001C12C0">
        <w:rPr>
          <w:bCs/>
          <w:iCs/>
          <w:sz w:val="28"/>
          <w:szCs w:val="28"/>
        </w:rPr>
        <w:t xml:space="preserve"> vai </w:t>
      </w:r>
      <w:r w:rsidR="001C12C0" w:rsidRPr="007773A4">
        <w:rPr>
          <w:sz w:val="28"/>
          <w:szCs w:val="28"/>
        </w:rPr>
        <w:t>orķestr</w:t>
      </w:r>
      <w:r w:rsidR="001C12C0">
        <w:rPr>
          <w:sz w:val="28"/>
          <w:szCs w:val="28"/>
        </w:rPr>
        <w:t>is</w:t>
      </w:r>
      <w:r w:rsidR="001C12C0" w:rsidRPr="007773A4">
        <w:rPr>
          <w:sz w:val="28"/>
          <w:szCs w:val="28"/>
        </w:rPr>
        <w:t xml:space="preserve"> Kremerata Baltica</w:t>
      </w:r>
      <w:r w:rsidR="003B719C" w:rsidRPr="003B719C">
        <w:rPr>
          <w:bCs/>
          <w:iCs/>
          <w:sz w:val="28"/>
          <w:szCs w:val="28"/>
        </w:rPr>
        <w:t>)</w:t>
      </w:r>
      <w:r w:rsidR="003B719C" w:rsidRPr="00E00FCD">
        <w:rPr>
          <w:rFonts w:ascii="Arial" w:hAnsi="Arial" w:cs="Arial"/>
          <w:bCs/>
          <w:iCs/>
          <w:szCs w:val="24"/>
        </w:rPr>
        <w:t xml:space="preserve"> </w:t>
      </w:r>
      <w:r w:rsidRPr="007773A4">
        <w:rPr>
          <w:sz w:val="28"/>
          <w:szCs w:val="28"/>
        </w:rPr>
        <w:t>vispirms tika radīts kā izglītojošs projekts. Tas ir veids, kā pieredzējis vijolnieks nodod savu gudrību un pieredzi jaunajiem mūziķiem un iedvesmo veicināt muzikālo izaugsmi. Dažu gadu laikā šī talantīgo mūziķu grupa attīstījās par vienu no labākajiem starptautiskajiem kamerorķestriem pasaulē, un sākot aktīvi koncertēt, nodrošinājusi sev izcilu reputāciju uzstājoties pasaules nozīmīgākajās koncertzālēs, tostarp</w:t>
      </w:r>
      <w:r w:rsidRPr="007773A4">
        <w:rPr>
          <w:rStyle w:val="BodytextItalic"/>
          <w:rFonts w:eastAsia="Calibri"/>
          <w:sz w:val="28"/>
          <w:szCs w:val="28"/>
        </w:rPr>
        <w:t xml:space="preserve"> </w:t>
      </w:r>
      <w:proofErr w:type="spellStart"/>
      <w:r w:rsidRPr="007773A4">
        <w:rPr>
          <w:rStyle w:val="BodytextItalic"/>
          <w:rFonts w:eastAsia="Calibri"/>
          <w:sz w:val="28"/>
          <w:szCs w:val="28"/>
        </w:rPr>
        <w:t>Musikverein</w:t>
      </w:r>
      <w:proofErr w:type="spellEnd"/>
      <w:r w:rsidRPr="007773A4">
        <w:rPr>
          <w:sz w:val="28"/>
          <w:szCs w:val="28"/>
        </w:rPr>
        <w:t xml:space="preserve"> (Vīne),</w:t>
      </w:r>
      <w:r w:rsidRPr="007773A4">
        <w:rPr>
          <w:rStyle w:val="BodytextItalic"/>
          <w:rFonts w:eastAsia="Calibri"/>
          <w:sz w:val="28"/>
          <w:szCs w:val="28"/>
        </w:rPr>
        <w:t xml:space="preserve"> </w:t>
      </w:r>
      <w:proofErr w:type="spellStart"/>
      <w:r w:rsidRPr="007773A4">
        <w:rPr>
          <w:rStyle w:val="BodytextItalic"/>
          <w:rFonts w:eastAsia="Calibri"/>
          <w:sz w:val="28"/>
          <w:szCs w:val="28"/>
        </w:rPr>
        <w:t>Bozar</w:t>
      </w:r>
      <w:proofErr w:type="spellEnd"/>
      <w:r w:rsidRPr="007773A4">
        <w:rPr>
          <w:sz w:val="28"/>
          <w:szCs w:val="28"/>
        </w:rPr>
        <w:t xml:space="preserve"> (Brisele),</w:t>
      </w:r>
      <w:r w:rsidRPr="007773A4">
        <w:rPr>
          <w:rStyle w:val="BodytextItalic"/>
          <w:rFonts w:eastAsia="Calibri"/>
          <w:sz w:val="28"/>
          <w:szCs w:val="28"/>
        </w:rPr>
        <w:t xml:space="preserve"> </w:t>
      </w:r>
      <w:proofErr w:type="spellStart"/>
      <w:r w:rsidRPr="007773A4">
        <w:rPr>
          <w:rStyle w:val="BodytextItalic"/>
          <w:rFonts w:eastAsia="Calibri"/>
          <w:sz w:val="28"/>
          <w:szCs w:val="28"/>
        </w:rPr>
        <w:t>Carnegie</w:t>
      </w:r>
      <w:proofErr w:type="spellEnd"/>
      <w:r w:rsidRPr="007773A4">
        <w:rPr>
          <w:rStyle w:val="BodytextItalic"/>
          <w:rFonts w:eastAsia="Calibri"/>
          <w:sz w:val="28"/>
          <w:szCs w:val="28"/>
        </w:rPr>
        <w:t xml:space="preserve"> </w:t>
      </w:r>
      <w:proofErr w:type="spellStart"/>
      <w:r w:rsidRPr="007773A4">
        <w:rPr>
          <w:rStyle w:val="BodytextItalic"/>
          <w:rFonts w:eastAsia="Calibri"/>
          <w:sz w:val="28"/>
          <w:szCs w:val="28"/>
        </w:rPr>
        <w:t>Hall</w:t>
      </w:r>
      <w:proofErr w:type="spellEnd"/>
      <w:r w:rsidRPr="007773A4">
        <w:rPr>
          <w:sz w:val="28"/>
          <w:szCs w:val="28"/>
        </w:rPr>
        <w:t xml:space="preserve"> (Ņujorka),</w:t>
      </w:r>
      <w:r w:rsidRPr="007773A4">
        <w:rPr>
          <w:rStyle w:val="BodytextItalic"/>
          <w:rFonts w:eastAsia="Calibri"/>
          <w:sz w:val="28"/>
          <w:szCs w:val="28"/>
        </w:rPr>
        <w:t xml:space="preserve"> </w:t>
      </w:r>
      <w:proofErr w:type="spellStart"/>
      <w:r w:rsidRPr="007773A4">
        <w:rPr>
          <w:rStyle w:val="BodytextItalic"/>
          <w:rFonts w:eastAsia="Calibri"/>
          <w:sz w:val="28"/>
          <w:szCs w:val="28"/>
        </w:rPr>
        <w:t>Concertgebouw</w:t>
      </w:r>
      <w:proofErr w:type="spellEnd"/>
      <w:r w:rsidRPr="007773A4">
        <w:rPr>
          <w:sz w:val="28"/>
          <w:szCs w:val="28"/>
        </w:rPr>
        <w:t xml:space="preserve"> (Amsterdama) un starptautiski slavenos festivālos, kā Zalcburgas festivāls, Lokenhauzas festivāls, </w:t>
      </w:r>
      <w:proofErr w:type="spellStart"/>
      <w:r w:rsidRPr="007773A4">
        <w:rPr>
          <w:sz w:val="28"/>
          <w:szCs w:val="28"/>
        </w:rPr>
        <w:t>Sionas</w:t>
      </w:r>
      <w:proofErr w:type="spellEnd"/>
      <w:r w:rsidRPr="007773A4">
        <w:rPr>
          <w:sz w:val="28"/>
          <w:szCs w:val="28"/>
        </w:rPr>
        <w:t xml:space="preserve"> festivāls, </w:t>
      </w:r>
      <w:proofErr w:type="spellStart"/>
      <w:r w:rsidRPr="007773A4">
        <w:rPr>
          <w:sz w:val="28"/>
          <w:szCs w:val="28"/>
        </w:rPr>
        <w:t>Kronbergas</w:t>
      </w:r>
      <w:proofErr w:type="spellEnd"/>
      <w:r w:rsidRPr="007773A4">
        <w:rPr>
          <w:sz w:val="28"/>
          <w:szCs w:val="28"/>
        </w:rPr>
        <w:t xml:space="preserve"> kamermūzikas festivāls u.c.</w:t>
      </w:r>
    </w:p>
    <w:p w14:paraId="1571A945" w14:textId="77777777" w:rsidR="00713B6B" w:rsidRDefault="00CF76FD" w:rsidP="00713B6B">
      <w:pPr>
        <w:pStyle w:val="BodyText30"/>
        <w:shd w:val="clear" w:color="auto" w:fill="auto"/>
        <w:spacing w:after="0" w:line="360" w:lineRule="auto"/>
        <w:ind w:firstLine="0"/>
        <w:contextualSpacing/>
        <w:rPr>
          <w:sz w:val="28"/>
          <w:szCs w:val="28"/>
        </w:rPr>
      </w:pPr>
      <w:r w:rsidRPr="007773A4">
        <w:rPr>
          <w:sz w:val="28"/>
          <w:szCs w:val="28"/>
        </w:rPr>
        <w:t xml:space="preserve">Šo 19 </w:t>
      </w:r>
      <w:r w:rsidR="00C03246" w:rsidRPr="007773A4">
        <w:rPr>
          <w:sz w:val="28"/>
          <w:szCs w:val="28"/>
        </w:rPr>
        <w:t xml:space="preserve">gadu </w:t>
      </w:r>
      <w:r w:rsidRPr="007773A4">
        <w:rPr>
          <w:sz w:val="28"/>
          <w:szCs w:val="28"/>
        </w:rPr>
        <w:t xml:space="preserve">pastāvēšanas laikā Kremerata Baltica sniegusi </w:t>
      </w:r>
      <w:proofErr w:type="gramStart"/>
      <w:r w:rsidRPr="007773A4">
        <w:rPr>
          <w:sz w:val="28"/>
          <w:szCs w:val="28"/>
        </w:rPr>
        <w:t>vairāk kā</w:t>
      </w:r>
      <w:proofErr w:type="gramEnd"/>
      <w:r w:rsidRPr="007773A4">
        <w:rPr>
          <w:sz w:val="28"/>
          <w:szCs w:val="28"/>
        </w:rPr>
        <w:t xml:space="preserve"> 1500 koncertu, orķestris koncertējis vairāk kā 50 dažādās valstīs, 600 pilsētās un koncertējis gandrīz visā pasaulē, uzstājoties Āzijā, Austrālijā, Ziemeļamerikā, Dienvidamerikā, kā arī Eiropā, nesot Latvijas vārdu pasaulē un veicinot valsts atpazīstamību.</w:t>
      </w:r>
    </w:p>
    <w:p w14:paraId="44777C81" w14:textId="77777777" w:rsidR="00713B6B" w:rsidRDefault="00CF76FD" w:rsidP="00713B6B">
      <w:pPr>
        <w:pStyle w:val="BodyText30"/>
        <w:shd w:val="clear" w:color="auto" w:fill="auto"/>
        <w:spacing w:after="0" w:line="360" w:lineRule="auto"/>
        <w:ind w:firstLine="0"/>
        <w:contextualSpacing/>
        <w:rPr>
          <w:sz w:val="28"/>
          <w:szCs w:val="28"/>
        </w:rPr>
      </w:pPr>
      <w:r w:rsidRPr="007773A4">
        <w:rPr>
          <w:sz w:val="28"/>
          <w:szCs w:val="28"/>
        </w:rPr>
        <w:t>Orķestris izdevis 26 CD ierakstus, ieguvis</w:t>
      </w:r>
      <w:r w:rsidRPr="007773A4">
        <w:rPr>
          <w:rStyle w:val="BodytextItalic"/>
          <w:rFonts w:eastAsia="Calibri"/>
          <w:sz w:val="28"/>
          <w:szCs w:val="28"/>
        </w:rPr>
        <w:t xml:space="preserve"> </w:t>
      </w:r>
      <w:proofErr w:type="spellStart"/>
      <w:r w:rsidRPr="007773A4">
        <w:rPr>
          <w:rStyle w:val="BodytextItalic"/>
          <w:rFonts w:eastAsia="Calibri"/>
          <w:sz w:val="28"/>
          <w:szCs w:val="28"/>
        </w:rPr>
        <w:t>Grammy</w:t>
      </w:r>
      <w:proofErr w:type="spellEnd"/>
      <w:r w:rsidRPr="007773A4">
        <w:rPr>
          <w:sz w:val="28"/>
          <w:szCs w:val="28"/>
        </w:rPr>
        <w:t xml:space="preserve"> balvu un</w:t>
      </w:r>
      <w:r w:rsidRPr="007773A4">
        <w:rPr>
          <w:rStyle w:val="BodytextItalic"/>
          <w:rFonts w:eastAsia="Calibri"/>
          <w:sz w:val="28"/>
          <w:szCs w:val="28"/>
        </w:rPr>
        <w:t xml:space="preserve"> ECHO</w:t>
      </w:r>
      <w:r w:rsidRPr="007773A4">
        <w:rPr>
          <w:sz w:val="28"/>
          <w:szCs w:val="28"/>
        </w:rPr>
        <w:t xml:space="preserve"> balvu, bet </w:t>
      </w:r>
      <w:proofErr w:type="gramStart"/>
      <w:r w:rsidRPr="007773A4">
        <w:rPr>
          <w:sz w:val="28"/>
          <w:szCs w:val="28"/>
        </w:rPr>
        <w:t>2009.gadā</w:t>
      </w:r>
      <w:proofErr w:type="gramEnd"/>
      <w:r w:rsidRPr="007773A4">
        <w:rPr>
          <w:sz w:val="28"/>
          <w:szCs w:val="28"/>
        </w:rPr>
        <w:t xml:space="preserve"> —</w:t>
      </w:r>
      <w:r w:rsidRPr="007773A4">
        <w:rPr>
          <w:rStyle w:val="BodytextItalic"/>
          <w:rFonts w:eastAsia="Calibri"/>
          <w:sz w:val="28"/>
          <w:szCs w:val="28"/>
        </w:rPr>
        <w:t xml:space="preserve"> </w:t>
      </w:r>
      <w:proofErr w:type="spellStart"/>
      <w:r w:rsidRPr="007773A4">
        <w:rPr>
          <w:rStyle w:val="BodytextItalic"/>
          <w:rFonts w:eastAsia="Calibri"/>
          <w:sz w:val="28"/>
          <w:szCs w:val="28"/>
        </w:rPr>
        <w:t>Praemium</w:t>
      </w:r>
      <w:proofErr w:type="spellEnd"/>
      <w:r w:rsidRPr="007773A4">
        <w:rPr>
          <w:rStyle w:val="BodytextItalic"/>
          <w:rFonts w:eastAsia="Calibri"/>
          <w:sz w:val="28"/>
          <w:szCs w:val="28"/>
        </w:rPr>
        <w:t xml:space="preserve"> </w:t>
      </w:r>
      <w:proofErr w:type="spellStart"/>
      <w:r w:rsidRPr="007773A4">
        <w:rPr>
          <w:rStyle w:val="BodytextItalic"/>
          <w:rFonts w:eastAsia="Calibri"/>
          <w:sz w:val="28"/>
          <w:szCs w:val="28"/>
        </w:rPr>
        <w:t>Imperiale</w:t>
      </w:r>
      <w:proofErr w:type="spellEnd"/>
      <w:r w:rsidRPr="007773A4">
        <w:rPr>
          <w:sz w:val="28"/>
          <w:szCs w:val="28"/>
        </w:rPr>
        <w:t xml:space="preserve"> balvu "Jaunajiem māksliniekiem, 2016.gada oktobrī arī </w:t>
      </w:r>
      <w:r w:rsidR="003B719C">
        <w:rPr>
          <w:sz w:val="28"/>
          <w:szCs w:val="28"/>
        </w:rPr>
        <w:t>O</w:t>
      </w:r>
      <w:r w:rsidRPr="007773A4">
        <w:rPr>
          <w:sz w:val="28"/>
          <w:szCs w:val="28"/>
        </w:rPr>
        <w:t>rķestra mākslinieciskais vadītājs saņēma balvu</w:t>
      </w:r>
      <w:r w:rsidRPr="007773A4">
        <w:rPr>
          <w:rStyle w:val="BodytextItalic"/>
          <w:rFonts w:eastAsia="Calibri"/>
          <w:sz w:val="28"/>
          <w:szCs w:val="28"/>
        </w:rPr>
        <w:t xml:space="preserve"> </w:t>
      </w:r>
      <w:proofErr w:type="spellStart"/>
      <w:r w:rsidRPr="007773A4">
        <w:rPr>
          <w:rStyle w:val="BodytextItalic"/>
          <w:rFonts w:eastAsia="Calibri"/>
          <w:sz w:val="28"/>
          <w:szCs w:val="28"/>
        </w:rPr>
        <w:t>Praemium</w:t>
      </w:r>
      <w:proofErr w:type="spellEnd"/>
      <w:r w:rsidRPr="007773A4">
        <w:rPr>
          <w:rStyle w:val="BodytextItalic"/>
          <w:rFonts w:eastAsia="Calibri"/>
          <w:sz w:val="28"/>
          <w:szCs w:val="28"/>
        </w:rPr>
        <w:t xml:space="preserve"> </w:t>
      </w:r>
      <w:proofErr w:type="spellStart"/>
      <w:r w:rsidRPr="007773A4">
        <w:rPr>
          <w:rStyle w:val="BodytextItalic"/>
          <w:rFonts w:eastAsia="Calibri"/>
          <w:sz w:val="28"/>
          <w:szCs w:val="28"/>
        </w:rPr>
        <w:t>Imperiale</w:t>
      </w:r>
      <w:proofErr w:type="spellEnd"/>
      <w:r w:rsidRPr="007773A4">
        <w:rPr>
          <w:rStyle w:val="BodytextItalic"/>
          <w:rFonts w:eastAsia="Calibri"/>
          <w:sz w:val="28"/>
          <w:szCs w:val="28"/>
        </w:rPr>
        <w:t xml:space="preserve">. </w:t>
      </w:r>
      <w:r w:rsidRPr="007773A4">
        <w:rPr>
          <w:sz w:val="28"/>
          <w:szCs w:val="28"/>
        </w:rPr>
        <w:t>Orķestris vairākkārtēji uzaicināts uzstāties arī Lielbritānijas</w:t>
      </w:r>
      <w:r w:rsidRPr="007773A4">
        <w:rPr>
          <w:rStyle w:val="BodytextItalic"/>
          <w:rFonts w:eastAsia="Calibri"/>
          <w:sz w:val="28"/>
          <w:szCs w:val="28"/>
        </w:rPr>
        <w:t xml:space="preserve"> BBC </w:t>
      </w:r>
      <w:proofErr w:type="spellStart"/>
      <w:r w:rsidRPr="007773A4">
        <w:rPr>
          <w:rStyle w:val="BodytextItalic"/>
          <w:rFonts w:eastAsia="Calibri"/>
          <w:sz w:val="28"/>
          <w:szCs w:val="28"/>
        </w:rPr>
        <w:t>Proms</w:t>
      </w:r>
      <w:proofErr w:type="spellEnd"/>
      <w:r w:rsidRPr="007773A4">
        <w:rPr>
          <w:rStyle w:val="BodytextItalic"/>
          <w:rFonts w:eastAsia="Calibri"/>
          <w:sz w:val="28"/>
          <w:szCs w:val="28"/>
        </w:rPr>
        <w:t>.</w:t>
      </w:r>
    </w:p>
    <w:p w14:paraId="36F042CC" w14:textId="77777777" w:rsidR="00713B6B" w:rsidRDefault="00CF76FD" w:rsidP="00713B6B">
      <w:pPr>
        <w:pStyle w:val="BodyText30"/>
        <w:shd w:val="clear" w:color="auto" w:fill="auto"/>
        <w:spacing w:after="0" w:line="360" w:lineRule="auto"/>
        <w:ind w:firstLine="0"/>
        <w:contextualSpacing/>
        <w:rPr>
          <w:sz w:val="28"/>
          <w:szCs w:val="28"/>
        </w:rPr>
      </w:pPr>
      <w:r w:rsidRPr="007773A4">
        <w:rPr>
          <w:sz w:val="28"/>
          <w:szCs w:val="28"/>
        </w:rPr>
        <w:t xml:space="preserve">Katru gadu Latvijā (līdz </w:t>
      </w:r>
      <w:proofErr w:type="gramStart"/>
      <w:r w:rsidRPr="007773A4">
        <w:rPr>
          <w:sz w:val="28"/>
          <w:szCs w:val="28"/>
        </w:rPr>
        <w:t>2015.gadam</w:t>
      </w:r>
      <w:proofErr w:type="gramEnd"/>
      <w:r w:rsidRPr="007773A4">
        <w:rPr>
          <w:sz w:val="28"/>
          <w:szCs w:val="28"/>
        </w:rPr>
        <w:t xml:space="preserve"> Siguldā un Cēsīs, kopš 2016.gada Dzintaru koncertzālē, Jūrmalā) norisinās Kremerata Baltica kamermūzikas festivāls, pulcējot jaunos un daudzsološos izpildītājmāksliniekus no Latvijas un ārvalstīm, izdzīvojot īpašu savstarpēju muzicēšanas prieku. 201</w:t>
      </w:r>
      <w:r w:rsidR="009437A4">
        <w:rPr>
          <w:sz w:val="28"/>
          <w:szCs w:val="28"/>
        </w:rPr>
        <w:t>9</w:t>
      </w:r>
      <w:r w:rsidRPr="007773A4">
        <w:rPr>
          <w:sz w:val="28"/>
          <w:szCs w:val="28"/>
        </w:rPr>
        <w:t>.gadā notika jau 16.</w:t>
      </w:r>
      <w:r w:rsidR="009437A4">
        <w:rPr>
          <w:sz w:val="28"/>
          <w:szCs w:val="28"/>
        </w:rPr>
        <w:t xml:space="preserve"> „</w:t>
      </w:r>
      <w:r w:rsidR="009437A4" w:rsidRPr="007773A4">
        <w:rPr>
          <w:sz w:val="28"/>
          <w:szCs w:val="28"/>
        </w:rPr>
        <w:t>Kremerata Baltica</w:t>
      </w:r>
      <w:r w:rsidR="009437A4">
        <w:rPr>
          <w:sz w:val="28"/>
          <w:szCs w:val="28"/>
        </w:rPr>
        <w:t>"</w:t>
      </w:r>
      <w:r w:rsidR="009437A4" w:rsidRPr="007773A4">
        <w:rPr>
          <w:sz w:val="28"/>
          <w:szCs w:val="28"/>
        </w:rPr>
        <w:t xml:space="preserve"> </w:t>
      </w:r>
      <w:r w:rsidR="009437A4" w:rsidRPr="001B5BE1">
        <w:rPr>
          <w:sz w:val="28"/>
          <w:szCs w:val="28"/>
        </w:rPr>
        <w:t>f</w:t>
      </w:r>
      <w:r w:rsidRPr="001B5BE1">
        <w:rPr>
          <w:sz w:val="28"/>
          <w:szCs w:val="28"/>
        </w:rPr>
        <w:t>estivāls</w:t>
      </w:r>
      <w:proofErr w:type="gramStart"/>
      <w:r w:rsidRPr="001B5BE1">
        <w:rPr>
          <w:sz w:val="28"/>
          <w:szCs w:val="28"/>
        </w:rPr>
        <w:t xml:space="preserve"> </w:t>
      </w:r>
      <w:r w:rsidR="00F15E2C" w:rsidRPr="00F15E2C">
        <w:rPr>
          <w:sz w:val="28"/>
          <w:szCs w:val="28"/>
        </w:rPr>
        <w:t xml:space="preserve"> </w:t>
      </w:r>
      <w:proofErr w:type="gramEnd"/>
      <w:r w:rsidR="00F15E2C" w:rsidRPr="00F15E2C">
        <w:rPr>
          <w:sz w:val="28"/>
          <w:szCs w:val="28"/>
        </w:rPr>
        <w:t xml:space="preserve">Par festivālu „Šostakovičs un Šnitke” </w:t>
      </w:r>
      <w:proofErr w:type="spellStart"/>
      <w:r w:rsidR="00F15E2C" w:rsidRPr="00F15E2C">
        <w:rPr>
          <w:sz w:val="28"/>
          <w:szCs w:val="28"/>
        </w:rPr>
        <w:t>Gidons</w:t>
      </w:r>
      <w:proofErr w:type="spellEnd"/>
      <w:r w:rsidR="00F15E2C" w:rsidRPr="00F15E2C">
        <w:rPr>
          <w:sz w:val="28"/>
          <w:szCs w:val="28"/>
        </w:rPr>
        <w:t xml:space="preserve"> Krēmers un orķestris Kremerata Baltica 2004.gadā nominēts un saņēmis Lielo Mūzikas balvu. </w:t>
      </w:r>
      <w:r w:rsidRPr="001B5BE1">
        <w:rPr>
          <w:sz w:val="28"/>
          <w:szCs w:val="28"/>
        </w:rPr>
        <w:t>Kremerata B</w:t>
      </w:r>
      <w:r w:rsidRPr="007773A4">
        <w:rPr>
          <w:sz w:val="28"/>
          <w:szCs w:val="28"/>
        </w:rPr>
        <w:t xml:space="preserve">altica ir bijis gods un iespēja uzstāties kopā ar tādiem pasaulē slaveniem solistiem kā soprānu Džesiju Normenu, pianistiem Martu </w:t>
      </w:r>
      <w:proofErr w:type="spellStart"/>
      <w:r w:rsidRPr="007773A4">
        <w:rPr>
          <w:sz w:val="28"/>
          <w:szCs w:val="28"/>
        </w:rPr>
        <w:t>Argerihu</w:t>
      </w:r>
      <w:proofErr w:type="spellEnd"/>
      <w:r w:rsidRPr="007773A4">
        <w:rPr>
          <w:sz w:val="28"/>
          <w:szCs w:val="28"/>
        </w:rPr>
        <w:t xml:space="preserve">, Jevgēniju </w:t>
      </w:r>
      <w:proofErr w:type="spellStart"/>
      <w:r w:rsidRPr="007773A4">
        <w:rPr>
          <w:sz w:val="28"/>
          <w:szCs w:val="28"/>
        </w:rPr>
        <w:t>Kisinu</w:t>
      </w:r>
      <w:proofErr w:type="spellEnd"/>
      <w:r w:rsidRPr="007773A4">
        <w:rPr>
          <w:sz w:val="28"/>
          <w:szCs w:val="28"/>
        </w:rPr>
        <w:t xml:space="preserve">, Mihailu </w:t>
      </w:r>
      <w:proofErr w:type="spellStart"/>
      <w:r w:rsidRPr="007773A4">
        <w:rPr>
          <w:sz w:val="28"/>
          <w:szCs w:val="28"/>
        </w:rPr>
        <w:t>Pletņovu</w:t>
      </w:r>
      <w:proofErr w:type="spellEnd"/>
      <w:r w:rsidRPr="007773A4">
        <w:rPr>
          <w:sz w:val="28"/>
          <w:szCs w:val="28"/>
        </w:rPr>
        <w:t xml:space="preserve">, </w:t>
      </w:r>
      <w:proofErr w:type="spellStart"/>
      <w:r w:rsidRPr="007773A4">
        <w:rPr>
          <w:sz w:val="28"/>
          <w:szCs w:val="28"/>
        </w:rPr>
        <w:t>Danilu</w:t>
      </w:r>
      <w:proofErr w:type="spellEnd"/>
      <w:r w:rsidRPr="007773A4">
        <w:rPr>
          <w:sz w:val="28"/>
          <w:szCs w:val="28"/>
        </w:rPr>
        <w:t xml:space="preserve"> </w:t>
      </w:r>
      <w:proofErr w:type="spellStart"/>
      <w:r w:rsidRPr="007773A4">
        <w:rPr>
          <w:sz w:val="28"/>
          <w:szCs w:val="28"/>
        </w:rPr>
        <w:t>Trifonovu</w:t>
      </w:r>
      <w:proofErr w:type="spellEnd"/>
      <w:r w:rsidRPr="007773A4">
        <w:rPr>
          <w:sz w:val="28"/>
          <w:szCs w:val="28"/>
        </w:rPr>
        <w:t xml:space="preserve">, vijolniekiem Tomasu </w:t>
      </w:r>
      <w:proofErr w:type="spellStart"/>
      <w:r w:rsidRPr="007773A4">
        <w:rPr>
          <w:sz w:val="28"/>
          <w:szCs w:val="28"/>
        </w:rPr>
        <w:t>Cētmairu</w:t>
      </w:r>
      <w:proofErr w:type="spellEnd"/>
      <w:r w:rsidRPr="007773A4">
        <w:rPr>
          <w:sz w:val="28"/>
          <w:szCs w:val="28"/>
        </w:rPr>
        <w:t xml:space="preserve">, Patrīciju </w:t>
      </w:r>
      <w:proofErr w:type="spellStart"/>
      <w:r w:rsidRPr="007773A4">
        <w:rPr>
          <w:sz w:val="28"/>
          <w:szCs w:val="28"/>
        </w:rPr>
        <w:t>Kopačinskaju</w:t>
      </w:r>
      <w:proofErr w:type="spellEnd"/>
      <w:r w:rsidRPr="007773A4">
        <w:rPr>
          <w:sz w:val="28"/>
          <w:szCs w:val="28"/>
        </w:rPr>
        <w:t xml:space="preserve"> un Vadimu </w:t>
      </w:r>
      <w:proofErr w:type="spellStart"/>
      <w:r w:rsidRPr="007773A4">
        <w:rPr>
          <w:sz w:val="28"/>
          <w:szCs w:val="28"/>
        </w:rPr>
        <w:t>Repinu</w:t>
      </w:r>
      <w:proofErr w:type="spellEnd"/>
      <w:r w:rsidRPr="007773A4">
        <w:rPr>
          <w:sz w:val="28"/>
          <w:szCs w:val="28"/>
        </w:rPr>
        <w:t xml:space="preserve">, un čellistiem Mišu </w:t>
      </w:r>
      <w:proofErr w:type="spellStart"/>
      <w:r w:rsidRPr="007773A4">
        <w:rPr>
          <w:sz w:val="28"/>
          <w:szCs w:val="28"/>
        </w:rPr>
        <w:t>Maiski</w:t>
      </w:r>
      <w:proofErr w:type="spellEnd"/>
      <w:r w:rsidRPr="007773A4">
        <w:rPr>
          <w:sz w:val="28"/>
          <w:szCs w:val="28"/>
        </w:rPr>
        <w:t xml:space="preserve">, Mario </w:t>
      </w:r>
      <w:proofErr w:type="spellStart"/>
      <w:r w:rsidRPr="007773A4">
        <w:rPr>
          <w:sz w:val="28"/>
          <w:szCs w:val="28"/>
        </w:rPr>
        <w:t>Brunello</w:t>
      </w:r>
      <w:proofErr w:type="spellEnd"/>
      <w:r w:rsidRPr="007773A4">
        <w:rPr>
          <w:sz w:val="28"/>
          <w:szCs w:val="28"/>
        </w:rPr>
        <w:t xml:space="preserve"> un </w:t>
      </w:r>
      <w:proofErr w:type="spellStart"/>
      <w:proofErr w:type="gramStart"/>
      <w:r w:rsidRPr="007773A4">
        <w:rPr>
          <w:sz w:val="28"/>
          <w:szCs w:val="28"/>
        </w:rPr>
        <w:t>Yo-</w:t>
      </w:r>
      <w:proofErr w:type="spellEnd"/>
      <w:r w:rsidRPr="007773A4">
        <w:rPr>
          <w:sz w:val="28"/>
          <w:szCs w:val="28"/>
        </w:rPr>
        <w:t xml:space="preserve"> </w:t>
      </w:r>
      <w:proofErr w:type="spellStart"/>
      <w:r w:rsidRPr="007773A4">
        <w:rPr>
          <w:sz w:val="28"/>
          <w:szCs w:val="28"/>
        </w:rPr>
        <w:t>Yo</w:t>
      </w:r>
      <w:proofErr w:type="spellEnd"/>
      <w:proofErr w:type="gramEnd"/>
      <w:r w:rsidRPr="007773A4">
        <w:rPr>
          <w:sz w:val="28"/>
          <w:szCs w:val="28"/>
        </w:rPr>
        <w:t xml:space="preserve"> </w:t>
      </w:r>
      <w:proofErr w:type="spellStart"/>
      <w:r w:rsidRPr="007773A4">
        <w:rPr>
          <w:sz w:val="28"/>
          <w:szCs w:val="28"/>
        </w:rPr>
        <w:t>Ma</w:t>
      </w:r>
      <w:proofErr w:type="spellEnd"/>
      <w:r w:rsidRPr="007773A4">
        <w:rPr>
          <w:sz w:val="28"/>
          <w:szCs w:val="28"/>
        </w:rPr>
        <w:t xml:space="preserve">. Starp diriģentiem iekļaujami Sers Saimons </w:t>
      </w:r>
      <w:proofErr w:type="spellStart"/>
      <w:r w:rsidRPr="007773A4">
        <w:rPr>
          <w:sz w:val="28"/>
          <w:szCs w:val="28"/>
        </w:rPr>
        <w:t>Ratls</w:t>
      </w:r>
      <w:proofErr w:type="spellEnd"/>
      <w:r w:rsidRPr="007773A4">
        <w:rPr>
          <w:sz w:val="28"/>
          <w:szCs w:val="28"/>
        </w:rPr>
        <w:t xml:space="preserve">, </w:t>
      </w:r>
      <w:proofErr w:type="spellStart"/>
      <w:r w:rsidRPr="007773A4">
        <w:rPr>
          <w:sz w:val="28"/>
          <w:szCs w:val="28"/>
        </w:rPr>
        <w:t>Esa-Pekka</w:t>
      </w:r>
      <w:proofErr w:type="spellEnd"/>
      <w:r w:rsidRPr="007773A4">
        <w:rPr>
          <w:sz w:val="28"/>
          <w:szCs w:val="28"/>
        </w:rPr>
        <w:t xml:space="preserve"> </w:t>
      </w:r>
      <w:proofErr w:type="spellStart"/>
      <w:r w:rsidRPr="007773A4">
        <w:rPr>
          <w:sz w:val="28"/>
          <w:szCs w:val="28"/>
        </w:rPr>
        <w:t>Salonens</w:t>
      </w:r>
      <w:proofErr w:type="spellEnd"/>
      <w:r w:rsidRPr="007773A4">
        <w:rPr>
          <w:sz w:val="28"/>
          <w:szCs w:val="28"/>
        </w:rPr>
        <w:t xml:space="preserve">, Kristofs </w:t>
      </w:r>
      <w:proofErr w:type="spellStart"/>
      <w:r w:rsidRPr="007773A4">
        <w:rPr>
          <w:sz w:val="28"/>
          <w:szCs w:val="28"/>
        </w:rPr>
        <w:t>Ešenbahs</w:t>
      </w:r>
      <w:proofErr w:type="spellEnd"/>
      <w:r w:rsidRPr="007773A4">
        <w:rPr>
          <w:sz w:val="28"/>
          <w:szCs w:val="28"/>
        </w:rPr>
        <w:t xml:space="preserve">, </w:t>
      </w:r>
      <w:proofErr w:type="spellStart"/>
      <w:r w:rsidRPr="007773A4">
        <w:rPr>
          <w:sz w:val="28"/>
          <w:szCs w:val="28"/>
        </w:rPr>
        <w:t>Kents</w:t>
      </w:r>
      <w:proofErr w:type="spellEnd"/>
      <w:r w:rsidRPr="007773A4">
        <w:rPr>
          <w:sz w:val="28"/>
          <w:szCs w:val="28"/>
        </w:rPr>
        <w:t xml:space="preserve"> Nagano, Heincs </w:t>
      </w:r>
      <w:proofErr w:type="spellStart"/>
      <w:r w:rsidRPr="007773A4">
        <w:rPr>
          <w:sz w:val="28"/>
          <w:szCs w:val="28"/>
        </w:rPr>
        <w:t>Holligers</w:t>
      </w:r>
      <w:proofErr w:type="spellEnd"/>
      <w:r w:rsidRPr="007773A4">
        <w:rPr>
          <w:sz w:val="28"/>
          <w:szCs w:val="28"/>
        </w:rPr>
        <w:t xml:space="preserve"> un Vladimirs </w:t>
      </w:r>
      <w:proofErr w:type="spellStart"/>
      <w:r w:rsidRPr="007773A4">
        <w:rPr>
          <w:sz w:val="28"/>
          <w:szCs w:val="28"/>
        </w:rPr>
        <w:t>Aškanazi</w:t>
      </w:r>
      <w:proofErr w:type="spellEnd"/>
      <w:r w:rsidRPr="007773A4">
        <w:rPr>
          <w:sz w:val="28"/>
          <w:szCs w:val="28"/>
        </w:rPr>
        <w:t xml:space="preserve">, Mirga </w:t>
      </w:r>
      <w:proofErr w:type="spellStart"/>
      <w:r w:rsidRPr="007773A4">
        <w:rPr>
          <w:sz w:val="28"/>
          <w:szCs w:val="28"/>
        </w:rPr>
        <w:t>Gražinīte-Tila.</w:t>
      </w:r>
      <w:proofErr w:type="spellEnd"/>
      <w:r w:rsidRPr="007773A4">
        <w:rPr>
          <w:sz w:val="28"/>
          <w:szCs w:val="28"/>
        </w:rPr>
        <w:t xml:space="preserve"> Kopā ar šiem mūziķiem ir veidojies arī Kremerata Baltica kamerorķestris un tā neatkārtojamais skanējums.</w:t>
      </w:r>
    </w:p>
    <w:p w14:paraId="3A3F4F19" w14:textId="77777777" w:rsidR="00713B6B" w:rsidRDefault="00CF76FD" w:rsidP="00713B6B">
      <w:pPr>
        <w:pStyle w:val="BodyText30"/>
        <w:shd w:val="clear" w:color="auto" w:fill="auto"/>
        <w:spacing w:after="0" w:line="360" w:lineRule="auto"/>
        <w:ind w:firstLine="0"/>
        <w:contextualSpacing/>
        <w:rPr>
          <w:sz w:val="28"/>
          <w:szCs w:val="28"/>
        </w:rPr>
      </w:pPr>
      <w:r w:rsidRPr="007773A4">
        <w:rPr>
          <w:sz w:val="28"/>
          <w:szCs w:val="28"/>
        </w:rPr>
        <w:t xml:space="preserve">Svarīgu daļu no Kremerata Baltica personības veido arī īpašās programmas un repertuārs, slavenas ar savu dramaturģiju un emocionālo piesātinātību. Tās bieži vien ir kas īpaši pirmreizīgs un aizved līdz pasaules pirmatskaņojumiem. Kremerata Baltica ir bijis gods pasaulei pirmo reizi atskaņot gan </w:t>
      </w:r>
      <w:proofErr w:type="spellStart"/>
      <w:r w:rsidRPr="007773A4">
        <w:rPr>
          <w:sz w:val="28"/>
          <w:szCs w:val="28"/>
        </w:rPr>
        <w:t>Arvo</w:t>
      </w:r>
      <w:proofErr w:type="spellEnd"/>
      <w:r w:rsidRPr="007773A4">
        <w:rPr>
          <w:sz w:val="28"/>
          <w:szCs w:val="28"/>
        </w:rPr>
        <w:t xml:space="preserve"> Pērta, gan Gijas </w:t>
      </w:r>
      <w:proofErr w:type="spellStart"/>
      <w:r w:rsidRPr="007773A4">
        <w:rPr>
          <w:sz w:val="28"/>
          <w:szCs w:val="28"/>
        </w:rPr>
        <w:t>Kančelli</w:t>
      </w:r>
      <w:proofErr w:type="spellEnd"/>
      <w:r w:rsidRPr="007773A4">
        <w:rPr>
          <w:sz w:val="28"/>
          <w:szCs w:val="28"/>
        </w:rPr>
        <w:t xml:space="preserve">, gan Pētera Vaska, Leonīda </w:t>
      </w:r>
      <w:proofErr w:type="spellStart"/>
      <w:r w:rsidRPr="007773A4">
        <w:rPr>
          <w:sz w:val="28"/>
          <w:szCs w:val="28"/>
        </w:rPr>
        <w:t>Desjatņikova</w:t>
      </w:r>
      <w:proofErr w:type="spellEnd"/>
      <w:r w:rsidRPr="007773A4">
        <w:rPr>
          <w:sz w:val="28"/>
          <w:szCs w:val="28"/>
        </w:rPr>
        <w:t xml:space="preserve">, Aleksandra </w:t>
      </w:r>
      <w:proofErr w:type="spellStart"/>
      <w:r w:rsidRPr="007773A4">
        <w:rPr>
          <w:sz w:val="28"/>
          <w:szCs w:val="28"/>
        </w:rPr>
        <w:t>Raskatova</w:t>
      </w:r>
      <w:proofErr w:type="spellEnd"/>
      <w:r w:rsidRPr="007773A4">
        <w:rPr>
          <w:sz w:val="28"/>
          <w:szCs w:val="28"/>
        </w:rPr>
        <w:t xml:space="preserve"> un citu komponis</w:t>
      </w:r>
      <w:r w:rsidR="00F80981" w:rsidRPr="007773A4">
        <w:rPr>
          <w:sz w:val="28"/>
          <w:szCs w:val="28"/>
        </w:rPr>
        <w:t>tu darbus. Ī</w:t>
      </w:r>
      <w:r w:rsidRPr="007773A4">
        <w:rPr>
          <w:sz w:val="28"/>
          <w:szCs w:val="28"/>
        </w:rPr>
        <w:t xml:space="preserve">paši lielu pasaules uzmanību orķestris un </w:t>
      </w:r>
      <w:proofErr w:type="spellStart"/>
      <w:r w:rsidRPr="007773A4">
        <w:rPr>
          <w:sz w:val="28"/>
          <w:szCs w:val="28"/>
        </w:rPr>
        <w:t>Gidons</w:t>
      </w:r>
      <w:proofErr w:type="spellEnd"/>
      <w:r w:rsidRPr="007773A4">
        <w:rPr>
          <w:sz w:val="28"/>
          <w:szCs w:val="28"/>
        </w:rPr>
        <w:t xml:space="preserve"> Krēmers piesaistīja, piedaloties koncertā-akcijā par cilvēktiesībām Krievijā "To </w:t>
      </w:r>
      <w:proofErr w:type="spellStart"/>
      <w:r w:rsidRPr="007773A4">
        <w:rPr>
          <w:sz w:val="28"/>
          <w:szCs w:val="28"/>
        </w:rPr>
        <w:t>Russia</w:t>
      </w:r>
      <w:proofErr w:type="spellEnd"/>
      <w:r w:rsidRPr="007773A4">
        <w:rPr>
          <w:sz w:val="28"/>
          <w:szCs w:val="28"/>
        </w:rPr>
        <w:t xml:space="preserve"> </w:t>
      </w:r>
      <w:proofErr w:type="spellStart"/>
      <w:r w:rsidRPr="007773A4">
        <w:rPr>
          <w:sz w:val="28"/>
          <w:szCs w:val="28"/>
        </w:rPr>
        <w:t>With</w:t>
      </w:r>
      <w:proofErr w:type="spellEnd"/>
      <w:r w:rsidRPr="007773A4">
        <w:rPr>
          <w:sz w:val="28"/>
          <w:szCs w:val="28"/>
        </w:rPr>
        <w:t xml:space="preserve"> </w:t>
      </w:r>
      <w:proofErr w:type="spellStart"/>
      <w:r w:rsidRPr="007773A4">
        <w:rPr>
          <w:sz w:val="28"/>
          <w:szCs w:val="28"/>
        </w:rPr>
        <w:t>Love</w:t>
      </w:r>
      <w:proofErr w:type="spellEnd"/>
      <w:r w:rsidRPr="007773A4">
        <w:rPr>
          <w:sz w:val="28"/>
          <w:szCs w:val="28"/>
        </w:rPr>
        <w:t>", kas 2013.gadā oktobrī noris</w:t>
      </w:r>
      <w:r w:rsidR="00824499" w:rsidRPr="007773A4">
        <w:rPr>
          <w:sz w:val="28"/>
          <w:szCs w:val="28"/>
        </w:rPr>
        <w:t>inājās Berlīnē un tika translēts</w:t>
      </w:r>
      <w:r w:rsidRPr="007773A4">
        <w:rPr>
          <w:sz w:val="28"/>
          <w:szCs w:val="28"/>
        </w:rPr>
        <w:t xml:space="preserve"> vairāku Eiropas valstu televīzijās. </w:t>
      </w:r>
      <w:r w:rsidR="001B6013">
        <w:rPr>
          <w:sz w:val="28"/>
          <w:szCs w:val="28"/>
        </w:rPr>
        <w:t>Š</w:t>
      </w:r>
      <w:r w:rsidRPr="007773A4">
        <w:rPr>
          <w:sz w:val="28"/>
          <w:szCs w:val="28"/>
        </w:rPr>
        <w:t xml:space="preserve">ajā koncertā kopā uz vienas skatuves, </w:t>
      </w:r>
      <w:proofErr w:type="spellStart"/>
      <w:r w:rsidRPr="007773A4">
        <w:rPr>
          <w:sz w:val="28"/>
          <w:szCs w:val="28"/>
        </w:rPr>
        <w:t>Gidona</w:t>
      </w:r>
      <w:proofErr w:type="spellEnd"/>
      <w:r w:rsidRPr="007773A4">
        <w:rPr>
          <w:sz w:val="28"/>
          <w:szCs w:val="28"/>
        </w:rPr>
        <w:t xml:space="preserve"> Krēmera aicināti, uzstājās tādi pasaulē slaveni interpreti kā Marta </w:t>
      </w:r>
      <w:proofErr w:type="spellStart"/>
      <w:r w:rsidRPr="007773A4">
        <w:rPr>
          <w:sz w:val="28"/>
          <w:szCs w:val="28"/>
        </w:rPr>
        <w:t>Argeriha</w:t>
      </w:r>
      <w:proofErr w:type="spellEnd"/>
      <w:r w:rsidRPr="007773A4">
        <w:rPr>
          <w:sz w:val="28"/>
          <w:szCs w:val="28"/>
        </w:rPr>
        <w:t xml:space="preserve">, Daniels </w:t>
      </w:r>
      <w:proofErr w:type="spellStart"/>
      <w:r w:rsidRPr="007773A4">
        <w:rPr>
          <w:sz w:val="28"/>
          <w:szCs w:val="28"/>
        </w:rPr>
        <w:t>Barenboims</w:t>
      </w:r>
      <w:proofErr w:type="spellEnd"/>
      <w:r w:rsidRPr="007773A4">
        <w:rPr>
          <w:sz w:val="28"/>
          <w:szCs w:val="28"/>
        </w:rPr>
        <w:t xml:space="preserve">, Elizabete </w:t>
      </w:r>
      <w:proofErr w:type="spellStart"/>
      <w:r w:rsidRPr="007773A4">
        <w:rPr>
          <w:sz w:val="28"/>
          <w:szCs w:val="28"/>
        </w:rPr>
        <w:t>Mosere</w:t>
      </w:r>
      <w:proofErr w:type="spellEnd"/>
      <w:r w:rsidRPr="007773A4">
        <w:rPr>
          <w:sz w:val="28"/>
          <w:szCs w:val="28"/>
        </w:rPr>
        <w:t xml:space="preserve">, </w:t>
      </w:r>
      <w:proofErr w:type="spellStart"/>
      <w:r w:rsidRPr="007773A4">
        <w:rPr>
          <w:sz w:val="28"/>
          <w:szCs w:val="28"/>
        </w:rPr>
        <w:t>Nokolas</w:t>
      </w:r>
      <w:proofErr w:type="spellEnd"/>
      <w:r w:rsidRPr="007773A4">
        <w:rPr>
          <w:sz w:val="28"/>
          <w:szCs w:val="28"/>
        </w:rPr>
        <w:t xml:space="preserve"> </w:t>
      </w:r>
      <w:proofErr w:type="spellStart"/>
      <w:r w:rsidRPr="007773A4">
        <w:rPr>
          <w:sz w:val="28"/>
          <w:szCs w:val="28"/>
        </w:rPr>
        <w:t>Altštets</w:t>
      </w:r>
      <w:proofErr w:type="spellEnd"/>
      <w:r w:rsidRPr="007773A4">
        <w:rPr>
          <w:sz w:val="28"/>
          <w:szCs w:val="28"/>
        </w:rPr>
        <w:t xml:space="preserve">, Katja </w:t>
      </w:r>
      <w:proofErr w:type="spellStart"/>
      <w:r w:rsidRPr="007773A4">
        <w:rPr>
          <w:sz w:val="28"/>
          <w:szCs w:val="28"/>
        </w:rPr>
        <w:t>Buniatišvilli</w:t>
      </w:r>
      <w:proofErr w:type="spellEnd"/>
      <w:r w:rsidRPr="007773A4">
        <w:rPr>
          <w:sz w:val="28"/>
          <w:szCs w:val="28"/>
        </w:rPr>
        <w:t xml:space="preserve">, Emanuēls </w:t>
      </w:r>
      <w:proofErr w:type="spellStart"/>
      <w:r w:rsidRPr="007773A4">
        <w:rPr>
          <w:sz w:val="28"/>
          <w:szCs w:val="28"/>
        </w:rPr>
        <w:t>Pahuds</w:t>
      </w:r>
      <w:proofErr w:type="spellEnd"/>
      <w:r w:rsidRPr="007773A4">
        <w:rPr>
          <w:sz w:val="28"/>
          <w:szCs w:val="28"/>
        </w:rPr>
        <w:t xml:space="preserve"> un Sergejs </w:t>
      </w:r>
      <w:proofErr w:type="spellStart"/>
      <w:r w:rsidRPr="007773A4">
        <w:rPr>
          <w:sz w:val="28"/>
          <w:szCs w:val="28"/>
        </w:rPr>
        <w:t>Nakarjakovs</w:t>
      </w:r>
      <w:proofErr w:type="spellEnd"/>
      <w:r w:rsidRPr="007773A4">
        <w:rPr>
          <w:sz w:val="28"/>
          <w:szCs w:val="28"/>
        </w:rPr>
        <w:t xml:space="preserve">. Orķestris Kremerata Baltica sadarbojies arī ar pasaulē atzītiem māksliniekiem. To skaitā Slava </w:t>
      </w:r>
      <w:proofErr w:type="spellStart"/>
      <w:r w:rsidRPr="007773A4">
        <w:rPr>
          <w:sz w:val="28"/>
          <w:szCs w:val="28"/>
        </w:rPr>
        <w:t>Poluņins</w:t>
      </w:r>
      <w:proofErr w:type="spellEnd"/>
      <w:r w:rsidRPr="007773A4">
        <w:rPr>
          <w:sz w:val="28"/>
          <w:szCs w:val="28"/>
        </w:rPr>
        <w:t xml:space="preserve">, ar ko kopā izveidota "Sniega Simfoniju", gleznotājs Maksims Kantors, ar ko kopā izveidots vizuālais projekts "Krievija - sejas un maskas", kas balstīts uz Musorgska "Izstādes Gleznas" motīviem un ticis atskaņots vairākās valstīs Latvijas Prezidentūras </w:t>
      </w:r>
      <w:r w:rsidR="00733A6B">
        <w:rPr>
          <w:sz w:val="28"/>
          <w:szCs w:val="28"/>
        </w:rPr>
        <w:t xml:space="preserve">Eiropas Savienības Padomē </w:t>
      </w:r>
      <w:r w:rsidRPr="007773A4">
        <w:rPr>
          <w:sz w:val="28"/>
          <w:szCs w:val="28"/>
        </w:rPr>
        <w:t>ietvaros.</w:t>
      </w:r>
    </w:p>
    <w:p w14:paraId="29CA3465" w14:textId="77777777" w:rsidR="00713B6B" w:rsidRPr="00D52364" w:rsidRDefault="007773A4" w:rsidP="00FC097F">
      <w:pPr>
        <w:spacing w:after="0"/>
        <w:rPr>
          <w:rFonts w:ascii="Times New Roman" w:hAnsi="Times New Roman" w:cs="Times New Roman"/>
          <w:b/>
          <w:sz w:val="28"/>
          <w:szCs w:val="28"/>
        </w:rPr>
      </w:pPr>
      <w:r>
        <w:rPr>
          <w:sz w:val="28"/>
          <w:szCs w:val="28"/>
        </w:rPr>
        <w:br w:type="page"/>
      </w:r>
      <w:r w:rsidR="00FC097F" w:rsidRPr="00D52364">
        <w:rPr>
          <w:rFonts w:ascii="Times New Roman" w:hAnsi="Times New Roman" w:cs="Times New Roman"/>
          <w:b/>
          <w:sz w:val="28"/>
          <w:szCs w:val="28"/>
        </w:rPr>
        <w:t>Info</w:t>
      </w:r>
      <w:r w:rsidR="0081273D" w:rsidRPr="00D52364">
        <w:rPr>
          <w:rFonts w:ascii="Times New Roman" w:hAnsi="Times New Roman" w:cs="Times New Roman"/>
          <w:b/>
          <w:sz w:val="28"/>
          <w:szCs w:val="28"/>
        </w:rPr>
        <w:t>rmācija</w:t>
      </w:r>
      <w:r w:rsidR="00CF76FD" w:rsidRPr="00D52364">
        <w:rPr>
          <w:rFonts w:ascii="Times New Roman" w:hAnsi="Times New Roman" w:cs="Times New Roman"/>
          <w:b/>
          <w:sz w:val="28"/>
          <w:szCs w:val="28"/>
        </w:rPr>
        <w:t xml:space="preserve"> par saņemto valsts finansējumu</w:t>
      </w:r>
      <w:r w:rsidR="00665920" w:rsidRPr="00D52364">
        <w:rPr>
          <w:rFonts w:ascii="Times New Roman" w:hAnsi="Times New Roman" w:cs="Times New Roman"/>
          <w:b/>
          <w:sz w:val="28"/>
          <w:szCs w:val="28"/>
        </w:rPr>
        <w:t xml:space="preserve"> </w:t>
      </w:r>
      <w:r w:rsidR="0081273D" w:rsidRPr="00D52364">
        <w:rPr>
          <w:rFonts w:ascii="Times New Roman" w:hAnsi="Times New Roman" w:cs="Times New Roman"/>
          <w:b/>
          <w:sz w:val="28"/>
          <w:szCs w:val="28"/>
        </w:rPr>
        <w:t xml:space="preserve">un Baltijas valstu dalību </w:t>
      </w:r>
      <w:r w:rsidR="00665920" w:rsidRPr="00D52364">
        <w:rPr>
          <w:rFonts w:ascii="Times New Roman" w:hAnsi="Times New Roman" w:cs="Times New Roman"/>
          <w:b/>
          <w:sz w:val="28"/>
          <w:szCs w:val="28"/>
        </w:rPr>
        <w:t>(</w:t>
      </w:r>
      <w:r w:rsidR="00713B6B" w:rsidRPr="00D52364">
        <w:rPr>
          <w:rFonts w:ascii="Times New Roman" w:hAnsi="Times New Roman" w:cs="Times New Roman"/>
          <w:b/>
          <w:i/>
          <w:sz w:val="28"/>
          <w:szCs w:val="28"/>
        </w:rPr>
        <w:t>euro</w:t>
      </w:r>
      <w:r w:rsidR="00665920" w:rsidRPr="00D52364">
        <w:rPr>
          <w:rFonts w:ascii="Times New Roman" w:hAnsi="Times New Roman" w:cs="Times New Roman"/>
          <w:b/>
          <w:sz w:val="28"/>
          <w:szCs w:val="28"/>
        </w:rPr>
        <w:t>)</w:t>
      </w:r>
    </w:p>
    <w:tbl>
      <w:tblPr>
        <w:tblStyle w:val="Reatabula"/>
        <w:tblW w:w="5000" w:type="pct"/>
        <w:tblLook w:val="04A0" w:firstRow="1" w:lastRow="0" w:firstColumn="1" w:lastColumn="0" w:noHBand="0" w:noVBand="1"/>
      </w:tblPr>
      <w:tblGrid>
        <w:gridCol w:w="4379"/>
        <w:gridCol w:w="1671"/>
        <w:gridCol w:w="1546"/>
        <w:gridCol w:w="1464"/>
      </w:tblGrid>
      <w:tr w:rsidR="00F92D1C" w:rsidRPr="004E25FD" w14:paraId="56653D9B" w14:textId="77777777" w:rsidTr="007773A4">
        <w:tc>
          <w:tcPr>
            <w:tcW w:w="2417" w:type="pct"/>
          </w:tcPr>
          <w:p w14:paraId="4D48D704" w14:textId="77777777" w:rsidR="00713B6B" w:rsidRDefault="00713B6B" w:rsidP="00713B6B">
            <w:pPr>
              <w:pStyle w:val="BodyText30"/>
              <w:shd w:val="clear" w:color="auto" w:fill="auto"/>
              <w:spacing w:after="0" w:line="360" w:lineRule="auto"/>
              <w:ind w:firstLine="0"/>
              <w:contextualSpacing/>
              <w:rPr>
                <w:sz w:val="28"/>
                <w:szCs w:val="28"/>
              </w:rPr>
            </w:pPr>
          </w:p>
        </w:tc>
        <w:tc>
          <w:tcPr>
            <w:tcW w:w="922" w:type="pct"/>
          </w:tcPr>
          <w:p w14:paraId="7E6D8380" w14:textId="77777777" w:rsidR="00713B6B" w:rsidRDefault="00F92D1C" w:rsidP="00B6293E">
            <w:pPr>
              <w:pStyle w:val="BodyText30"/>
              <w:shd w:val="clear" w:color="auto" w:fill="auto"/>
              <w:spacing w:after="0" w:line="360" w:lineRule="auto"/>
              <w:ind w:firstLine="0"/>
              <w:contextualSpacing/>
              <w:jc w:val="center"/>
              <w:rPr>
                <w:sz w:val="28"/>
                <w:szCs w:val="28"/>
              </w:rPr>
            </w:pPr>
            <w:proofErr w:type="gramStart"/>
            <w:r w:rsidRPr="007773A4">
              <w:rPr>
                <w:sz w:val="28"/>
                <w:szCs w:val="28"/>
              </w:rPr>
              <w:t>201</w:t>
            </w:r>
            <w:r w:rsidR="00B6293E">
              <w:rPr>
                <w:sz w:val="28"/>
                <w:szCs w:val="28"/>
              </w:rPr>
              <w:t>7</w:t>
            </w:r>
            <w:r w:rsidRPr="007773A4">
              <w:rPr>
                <w:sz w:val="28"/>
                <w:szCs w:val="28"/>
              </w:rPr>
              <w:t>.gads</w:t>
            </w:r>
            <w:proofErr w:type="gramEnd"/>
          </w:p>
        </w:tc>
        <w:tc>
          <w:tcPr>
            <w:tcW w:w="853" w:type="pct"/>
          </w:tcPr>
          <w:p w14:paraId="4A5AB78A" w14:textId="77777777" w:rsidR="00713B6B" w:rsidRDefault="00F95373" w:rsidP="00B6293E">
            <w:pPr>
              <w:pStyle w:val="BodyText30"/>
              <w:shd w:val="clear" w:color="auto" w:fill="auto"/>
              <w:spacing w:after="0" w:line="360" w:lineRule="auto"/>
              <w:ind w:firstLine="0"/>
              <w:contextualSpacing/>
              <w:jc w:val="center"/>
              <w:rPr>
                <w:sz w:val="28"/>
                <w:szCs w:val="28"/>
              </w:rPr>
            </w:pPr>
            <w:proofErr w:type="gramStart"/>
            <w:r w:rsidRPr="007773A4">
              <w:rPr>
                <w:sz w:val="28"/>
                <w:szCs w:val="28"/>
              </w:rPr>
              <w:t>201</w:t>
            </w:r>
            <w:r w:rsidR="00B6293E">
              <w:rPr>
                <w:sz w:val="28"/>
                <w:szCs w:val="28"/>
              </w:rPr>
              <w:t>8</w:t>
            </w:r>
            <w:r w:rsidR="00F92D1C" w:rsidRPr="007773A4">
              <w:rPr>
                <w:sz w:val="28"/>
                <w:szCs w:val="28"/>
              </w:rPr>
              <w:t>.gads</w:t>
            </w:r>
            <w:proofErr w:type="gramEnd"/>
          </w:p>
        </w:tc>
        <w:tc>
          <w:tcPr>
            <w:tcW w:w="808" w:type="pct"/>
          </w:tcPr>
          <w:p w14:paraId="154014A8" w14:textId="77777777" w:rsidR="00713B6B" w:rsidRPr="004E25FD" w:rsidRDefault="00F95373" w:rsidP="00B6293E">
            <w:pPr>
              <w:pStyle w:val="BodyText30"/>
              <w:shd w:val="clear" w:color="auto" w:fill="auto"/>
              <w:spacing w:after="0" w:line="360" w:lineRule="auto"/>
              <w:ind w:firstLine="0"/>
              <w:contextualSpacing/>
              <w:jc w:val="center"/>
              <w:rPr>
                <w:sz w:val="28"/>
                <w:szCs w:val="28"/>
              </w:rPr>
            </w:pPr>
            <w:proofErr w:type="gramStart"/>
            <w:r w:rsidRPr="004E25FD">
              <w:rPr>
                <w:sz w:val="28"/>
                <w:szCs w:val="28"/>
              </w:rPr>
              <w:t>201</w:t>
            </w:r>
            <w:r w:rsidR="00B6293E" w:rsidRPr="004E25FD">
              <w:rPr>
                <w:sz w:val="28"/>
                <w:szCs w:val="28"/>
              </w:rPr>
              <w:t>9</w:t>
            </w:r>
            <w:r w:rsidR="00F92D1C" w:rsidRPr="004E25FD">
              <w:rPr>
                <w:sz w:val="28"/>
                <w:szCs w:val="28"/>
              </w:rPr>
              <w:t>.gads</w:t>
            </w:r>
            <w:proofErr w:type="gramEnd"/>
          </w:p>
        </w:tc>
      </w:tr>
      <w:tr w:rsidR="00B6293E" w:rsidRPr="007773A4" w14:paraId="2FFEA6E3" w14:textId="77777777" w:rsidTr="007773A4">
        <w:tc>
          <w:tcPr>
            <w:tcW w:w="2417" w:type="pct"/>
          </w:tcPr>
          <w:p w14:paraId="04F95594" w14:textId="77777777" w:rsidR="00B6293E" w:rsidRDefault="00B6293E" w:rsidP="00713B6B">
            <w:pPr>
              <w:pStyle w:val="BodyText30"/>
              <w:shd w:val="clear" w:color="auto" w:fill="auto"/>
              <w:spacing w:after="0" w:line="360" w:lineRule="auto"/>
              <w:ind w:firstLine="0"/>
              <w:contextualSpacing/>
              <w:rPr>
                <w:sz w:val="28"/>
                <w:szCs w:val="28"/>
              </w:rPr>
            </w:pPr>
            <w:r w:rsidRPr="007773A4">
              <w:rPr>
                <w:sz w:val="28"/>
                <w:szCs w:val="28"/>
              </w:rPr>
              <w:t>Latvijas Republikas Kultūras ministrijas dotācija</w:t>
            </w:r>
          </w:p>
        </w:tc>
        <w:tc>
          <w:tcPr>
            <w:tcW w:w="922" w:type="pct"/>
          </w:tcPr>
          <w:p w14:paraId="6C54C250" w14:textId="77777777" w:rsidR="00B6293E" w:rsidRDefault="00B6293E" w:rsidP="00A21395">
            <w:pPr>
              <w:pStyle w:val="BodyText30"/>
              <w:shd w:val="clear" w:color="auto" w:fill="auto"/>
              <w:spacing w:after="0" w:line="360" w:lineRule="auto"/>
              <w:ind w:firstLine="0"/>
              <w:contextualSpacing/>
              <w:jc w:val="center"/>
              <w:rPr>
                <w:sz w:val="28"/>
                <w:szCs w:val="28"/>
              </w:rPr>
            </w:pPr>
            <w:r w:rsidRPr="007773A4">
              <w:rPr>
                <w:sz w:val="28"/>
                <w:szCs w:val="28"/>
              </w:rPr>
              <w:t>425058</w:t>
            </w:r>
          </w:p>
        </w:tc>
        <w:tc>
          <w:tcPr>
            <w:tcW w:w="853" w:type="pct"/>
          </w:tcPr>
          <w:p w14:paraId="0AAF7612" w14:textId="77777777" w:rsidR="00B6293E" w:rsidRDefault="00B6293E" w:rsidP="00A21395">
            <w:pPr>
              <w:pStyle w:val="BodyText30"/>
              <w:shd w:val="clear" w:color="auto" w:fill="auto"/>
              <w:spacing w:after="0" w:line="360" w:lineRule="auto"/>
              <w:ind w:firstLine="0"/>
              <w:contextualSpacing/>
              <w:jc w:val="center"/>
              <w:rPr>
                <w:sz w:val="28"/>
                <w:szCs w:val="28"/>
              </w:rPr>
            </w:pPr>
            <w:r w:rsidRPr="007773A4">
              <w:rPr>
                <w:sz w:val="28"/>
                <w:szCs w:val="28"/>
              </w:rPr>
              <w:t>435388</w:t>
            </w:r>
          </w:p>
        </w:tc>
        <w:tc>
          <w:tcPr>
            <w:tcW w:w="808" w:type="pct"/>
          </w:tcPr>
          <w:p w14:paraId="08513F86" w14:textId="77777777" w:rsidR="00B6293E" w:rsidRDefault="004E25FD" w:rsidP="00713B6B">
            <w:pPr>
              <w:pStyle w:val="BodyText30"/>
              <w:shd w:val="clear" w:color="auto" w:fill="auto"/>
              <w:spacing w:after="0" w:line="360" w:lineRule="auto"/>
              <w:ind w:firstLine="0"/>
              <w:contextualSpacing/>
              <w:jc w:val="center"/>
              <w:rPr>
                <w:sz w:val="28"/>
                <w:szCs w:val="28"/>
              </w:rPr>
            </w:pPr>
            <w:r>
              <w:rPr>
                <w:sz w:val="28"/>
                <w:szCs w:val="28"/>
              </w:rPr>
              <w:t>460 966</w:t>
            </w:r>
          </w:p>
        </w:tc>
      </w:tr>
      <w:tr w:rsidR="00B6293E" w:rsidRPr="007773A4" w14:paraId="303FC351" w14:textId="77777777" w:rsidTr="007773A4">
        <w:tc>
          <w:tcPr>
            <w:tcW w:w="2417" w:type="pct"/>
          </w:tcPr>
          <w:p w14:paraId="57551693" w14:textId="77777777" w:rsidR="00B6293E" w:rsidRDefault="00B6293E" w:rsidP="00713B6B">
            <w:pPr>
              <w:pStyle w:val="BodyText30"/>
              <w:shd w:val="clear" w:color="auto" w:fill="auto"/>
              <w:spacing w:after="0" w:line="360" w:lineRule="auto"/>
              <w:ind w:firstLine="0"/>
              <w:contextualSpacing/>
              <w:rPr>
                <w:sz w:val="28"/>
                <w:szCs w:val="28"/>
              </w:rPr>
            </w:pPr>
            <w:r w:rsidRPr="007773A4">
              <w:rPr>
                <w:sz w:val="28"/>
                <w:szCs w:val="28"/>
              </w:rPr>
              <w:t>VKKF projektu finansējums</w:t>
            </w:r>
          </w:p>
        </w:tc>
        <w:tc>
          <w:tcPr>
            <w:tcW w:w="922" w:type="pct"/>
          </w:tcPr>
          <w:p w14:paraId="764FE382" w14:textId="77777777" w:rsidR="00B6293E" w:rsidRDefault="00B6293E" w:rsidP="00A21395">
            <w:pPr>
              <w:pStyle w:val="BodyText30"/>
              <w:shd w:val="clear" w:color="auto" w:fill="auto"/>
              <w:spacing w:after="0" w:line="360" w:lineRule="auto"/>
              <w:ind w:firstLine="0"/>
              <w:contextualSpacing/>
              <w:jc w:val="center"/>
              <w:rPr>
                <w:sz w:val="28"/>
                <w:szCs w:val="28"/>
              </w:rPr>
            </w:pPr>
            <w:r w:rsidRPr="007773A4">
              <w:rPr>
                <w:sz w:val="28"/>
                <w:szCs w:val="28"/>
              </w:rPr>
              <w:t>2 000</w:t>
            </w:r>
          </w:p>
        </w:tc>
        <w:tc>
          <w:tcPr>
            <w:tcW w:w="853" w:type="pct"/>
          </w:tcPr>
          <w:p w14:paraId="71D7F7D2" w14:textId="77777777" w:rsidR="00B6293E" w:rsidRDefault="00B6293E" w:rsidP="00A21395">
            <w:pPr>
              <w:pStyle w:val="BodyText30"/>
              <w:shd w:val="clear" w:color="auto" w:fill="auto"/>
              <w:spacing w:after="0" w:line="360" w:lineRule="auto"/>
              <w:ind w:firstLine="0"/>
              <w:contextualSpacing/>
              <w:jc w:val="center"/>
              <w:rPr>
                <w:sz w:val="28"/>
                <w:szCs w:val="28"/>
              </w:rPr>
            </w:pPr>
            <w:r w:rsidRPr="007773A4">
              <w:rPr>
                <w:sz w:val="28"/>
                <w:szCs w:val="28"/>
              </w:rPr>
              <w:t>3 000</w:t>
            </w:r>
          </w:p>
        </w:tc>
        <w:tc>
          <w:tcPr>
            <w:tcW w:w="808" w:type="pct"/>
          </w:tcPr>
          <w:p w14:paraId="054B2E66" w14:textId="77777777" w:rsidR="00B6293E" w:rsidRDefault="004E25FD" w:rsidP="00713B6B">
            <w:pPr>
              <w:pStyle w:val="BodyText30"/>
              <w:shd w:val="clear" w:color="auto" w:fill="auto"/>
              <w:spacing w:after="0" w:line="360" w:lineRule="auto"/>
              <w:ind w:firstLine="0"/>
              <w:contextualSpacing/>
              <w:jc w:val="center"/>
              <w:rPr>
                <w:sz w:val="28"/>
                <w:szCs w:val="28"/>
              </w:rPr>
            </w:pPr>
            <w:r>
              <w:rPr>
                <w:sz w:val="28"/>
                <w:szCs w:val="28"/>
              </w:rPr>
              <w:t>0</w:t>
            </w:r>
          </w:p>
        </w:tc>
      </w:tr>
      <w:tr w:rsidR="00B6293E" w:rsidRPr="007773A4" w14:paraId="095AA808" w14:textId="77777777" w:rsidTr="007773A4">
        <w:tc>
          <w:tcPr>
            <w:tcW w:w="2417" w:type="pct"/>
          </w:tcPr>
          <w:p w14:paraId="1934C01D" w14:textId="77777777" w:rsidR="00B6293E" w:rsidRDefault="00B6293E" w:rsidP="00713B6B">
            <w:pPr>
              <w:pStyle w:val="BodyText30"/>
              <w:shd w:val="clear" w:color="auto" w:fill="auto"/>
              <w:spacing w:after="0" w:line="360" w:lineRule="auto"/>
              <w:ind w:firstLine="0"/>
              <w:contextualSpacing/>
              <w:rPr>
                <w:sz w:val="28"/>
                <w:szCs w:val="28"/>
              </w:rPr>
            </w:pPr>
            <w:r w:rsidRPr="007773A4">
              <w:rPr>
                <w:sz w:val="28"/>
                <w:szCs w:val="28"/>
              </w:rPr>
              <w:t>Igaunijas Republikas Kultūras ministrijas finansējums</w:t>
            </w:r>
          </w:p>
        </w:tc>
        <w:tc>
          <w:tcPr>
            <w:tcW w:w="922" w:type="pct"/>
          </w:tcPr>
          <w:p w14:paraId="17BAC92B" w14:textId="77777777" w:rsidR="00B6293E" w:rsidRDefault="00B6293E" w:rsidP="00A21395">
            <w:pPr>
              <w:pStyle w:val="BodyText30"/>
              <w:shd w:val="clear" w:color="auto" w:fill="auto"/>
              <w:spacing w:after="0" w:line="360" w:lineRule="auto"/>
              <w:ind w:firstLine="0"/>
              <w:contextualSpacing/>
              <w:jc w:val="center"/>
              <w:rPr>
                <w:sz w:val="28"/>
                <w:szCs w:val="28"/>
              </w:rPr>
            </w:pPr>
            <w:r w:rsidRPr="007773A4">
              <w:rPr>
                <w:sz w:val="28"/>
                <w:szCs w:val="28"/>
              </w:rPr>
              <w:t>25 000</w:t>
            </w:r>
          </w:p>
        </w:tc>
        <w:tc>
          <w:tcPr>
            <w:tcW w:w="853" w:type="pct"/>
          </w:tcPr>
          <w:p w14:paraId="73C425AC" w14:textId="77777777" w:rsidR="00B6293E" w:rsidRDefault="00B6293E" w:rsidP="00A21395">
            <w:pPr>
              <w:pStyle w:val="BodyText30"/>
              <w:shd w:val="clear" w:color="auto" w:fill="auto"/>
              <w:spacing w:after="0" w:line="360" w:lineRule="auto"/>
              <w:ind w:firstLine="0"/>
              <w:contextualSpacing/>
              <w:jc w:val="center"/>
              <w:rPr>
                <w:sz w:val="28"/>
                <w:szCs w:val="28"/>
              </w:rPr>
            </w:pPr>
            <w:r w:rsidRPr="007773A4">
              <w:rPr>
                <w:sz w:val="28"/>
                <w:szCs w:val="28"/>
              </w:rPr>
              <w:t>25 000</w:t>
            </w:r>
          </w:p>
        </w:tc>
        <w:tc>
          <w:tcPr>
            <w:tcW w:w="808" w:type="pct"/>
          </w:tcPr>
          <w:p w14:paraId="46E63A62" w14:textId="77777777" w:rsidR="00B6293E" w:rsidRDefault="00B6293E" w:rsidP="00713B6B">
            <w:pPr>
              <w:pStyle w:val="BodyText30"/>
              <w:shd w:val="clear" w:color="auto" w:fill="auto"/>
              <w:spacing w:after="0" w:line="360" w:lineRule="auto"/>
              <w:ind w:firstLine="0"/>
              <w:contextualSpacing/>
              <w:jc w:val="center"/>
              <w:rPr>
                <w:sz w:val="28"/>
                <w:szCs w:val="28"/>
              </w:rPr>
            </w:pPr>
            <w:r w:rsidRPr="007773A4">
              <w:rPr>
                <w:sz w:val="28"/>
                <w:szCs w:val="28"/>
              </w:rPr>
              <w:t>25 000</w:t>
            </w:r>
          </w:p>
        </w:tc>
      </w:tr>
      <w:tr w:rsidR="00B6293E" w:rsidRPr="007773A4" w14:paraId="59952ACA" w14:textId="77777777" w:rsidTr="007773A4">
        <w:tc>
          <w:tcPr>
            <w:tcW w:w="2417" w:type="pct"/>
          </w:tcPr>
          <w:p w14:paraId="75ECF9FE" w14:textId="77777777" w:rsidR="00B6293E" w:rsidRDefault="00B6293E" w:rsidP="00713B6B">
            <w:pPr>
              <w:pStyle w:val="BodyText30"/>
              <w:shd w:val="clear" w:color="auto" w:fill="auto"/>
              <w:spacing w:after="0" w:line="360" w:lineRule="auto"/>
              <w:ind w:firstLine="0"/>
              <w:contextualSpacing/>
              <w:rPr>
                <w:sz w:val="28"/>
                <w:szCs w:val="28"/>
              </w:rPr>
            </w:pPr>
            <w:r w:rsidRPr="007773A4">
              <w:rPr>
                <w:sz w:val="28"/>
                <w:szCs w:val="28"/>
              </w:rPr>
              <w:t>Lietuvas Republikas Kultūras ministrijas finansējums</w:t>
            </w:r>
          </w:p>
        </w:tc>
        <w:tc>
          <w:tcPr>
            <w:tcW w:w="922" w:type="pct"/>
          </w:tcPr>
          <w:p w14:paraId="1F3F833B" w14:textId="77777777" w:rsidR="00B6293E" w:rsidRDefault="00B6293E" w:rsidP="00B6293E">
            <w:pPr>
              <w:pStyle w:val="BodyText30"/>
              <w:numPr>
                <w:ilvl w:val="0"/>
                <w:numId w:val="16"/>
              </w:numPr>
              <w:shd w:val="clear" w:color="auto" w:fill="auto"/>
              <w:spacing w:after="0" w:line="360" w:lineRule="auto"/>
              <w:contextualSpacing/>
              <w:jc w:val="center"/>
              <w:rPr>
                <w:sz w:val="28"/>
                <w:szCs w:val="28"/>
              </w:rPr>
            </w:pPr>
            <w:r w:rsidRPr="007773A4">
              <w:rPr>
                <w:sz w:val="28"/>
                <w:szCs w:val="28"/>
              </w:rPr>
              <w:t>00</w:t>
            </w:r>
          </w:p>
        </w:tc>
        <w:tc>
          <w:tcPr>
            <w:tcW w:w="853" w:type="pct"/>
          </w:tcPr>
          <w:p w14:paraId="629A2EF2" w14:textId="77777777" w:rsidR="00B6293E" w:rsidRDefault="00B6293E" w:rsidP="00B6293E">
            <w:pPr>
              <w:pStyle w:val="BodyText30"/>
              <w:shd w:val="clear" w:color="auto" w:fill="auto"/>
              <w:spacing w:after="0" w:line="360" w:lineRule="auto"/>
              <w:ind w:firstLine="0"/>
              <w:contextualSpacing/>
              <w:rPr>
                <w:sz w:val="28"/>
                <w:szCs w:val="28"/>
              </w:rPr>
            </w:pPr>
            <w:r>
              <w:rPr>
                <w:sz w:val="28"/>
                <w:szCs w:val="28"/>
              </w:rPr>
              <w:t xml:space="preserve">  </w:t>
            </w:r>
            <w:r w:rsidR="00F55AC7">
              <w:rPr>
                <w:sz w:val="28"/>
                <w:szCs w:val="28"/>
              </w:rPr>
              <w:t xml:space="preserve">             </w:t>
            </w:r>
            <w:del w:id="1" w:author="Ligita Romāne" w:date="2021-05-13T16:51:00Z">
              <w:r w:rsidR="00F55AC7" w:rsidDel="00721DE1">
                <w:rPr>
                  <w:sz w:val="28"/>
                  <w:szCs w:val="28"/>
                </w:rPr>
                <w:delText xml:space="preserve">         </w:delText>
              </w:r>
            </w:del>
            <w:r>
              <w:rPr>
                <w:sz w:val="28"/>
                <w:szCs w:val="28"/>
              </w:rPr>
              <w:t>50 000</w:t>
            </w:r>
          </w:p>
        </w:tc>
        <w:tc>
          <w:tcPr>
            <w:tcW w:w="808" w:type="pct"/>
          </w:tcPr>
          <w:p w14:paraId="5007E2D0" w14:textId="332C33DB" w:rsidR="00B6293E" w:rsidRDefault="00F55AC7" w:rsidP="00B6293E">
            <w:pPr>
              <w:pStyle w:val="BodyText30"/>
              <w:shd w:val="clear" w:color="auto" w:fill="auto"/>
              <w:spacing w:after="0" w:line="360" w:lineRule="auto"/>
              <w:ind w:firstLine="0"/>
              <w:contextualSpacing/>
              <w:rPr>
                <w:sz w:val="28"/>
                <w:szCs w:val="28"/>
              </w:rPr>
            </w:pPr>
            <w:r>
              <w:rPr>
                <w:sz w:val="28"/>
                <w:szCs w:val="28"/>
              </w:rPr>
              <w:t xml:space="preserve">             </w:t>
            </w:r>
            <w:ins w:id="2" w:author="Ligita Romāne" w:date="2021-05-13T16:51:00Z">
              <w:r w:rsidR="00721DE1">
                <w:rPr>
                  <w:sz w:val="28"/>
                  <w:szCs w:val="28"/>
                </w:rPr>
                <w:t xml:space="preserve"> </w:t>
              </w:r>
            </w:ins>
            <w:del w:id="3" w:author="Ligita Romāne" w:date="2021-05-13T16:51:00Z">
              <w:r w:rsidDel="00721DE1">
                <w:rPr>
                  <w:sz w:val="28"/>
                  <w:szCs w:val="28"/>
                </w:rPr>
                <w:delText xml:space="preserve">         </w:delText>
              </w:r>
            </w:del>
            <w:r w:rsidR="00B6293E">
              <w:rPr>
                <w:sz w:val="28"/>
                <w:szCs w:val="28"/>
              </w:rPr>
              <w:t>50 0</w:t>
            </w:r>
            <w:r w:rsidR="00B6293E" w:rsidRPr="007773A4">
              <w:rPr>
                <w:sz w:val="28"/>
                <w:szCs w:val="28"/>
              </w:rPr>
              <w:t>00</w:t>
            </w:r>
          </w:p>
        </w:tc>
      </w:tr>
    </w:tbl>
    <w:p w14:paraId="4A97706F" w14:textId="77777777" w:rsidR="00713B6B" w:rsidRDefault="00713B6B" w:rsidP="00713B6B">
      <w:pPr>
        <w:pStyle w:val="BodyText30"/>
        <w:shd w:val="clear" w:color="auto" w:fill="auto"/>
        <w:spacing w:after="0" w:line="360" w:lineRule="auto"/>
        <w:ind w:firstLine="0"/>
        <w:contextualSpacing/>
        <w:rPr>
          <w:sz w:val="28"/>
          <w:szCs w:val="28"/>
        </w:rPr>
      </w:pPr>
    </w:p>
    <w:p w14:paraId="2EC11F21" w14:textId="77777777" w:rsidR="00713B6B" w:rsidRDefault="00565361" w:rsidP="00713B6B">
      <w:pPr>
        <w:pStyle w:val="BodyText30"/>
        <w:shd w:val="clear" w:color="auto" w:fill="auto"/>
        <w:spacing w:after="0" w:line="360" w:lineRule="auto"/>
        <w:ind w:firstLine="0"/>
        <w:contextualSpacing/>
        <w:rPr>
          <w:b/>
          <w:sz w:val="28"/>
          <w:szCs w:val="28"/>
        </w:rPr>
      </w:pPr>
      <w:r w:rsidRPr="007773A4">
        <w:rPr>
          <w:b/>
          <w:sz w:val="28"/>
          <w:szCs w:val="28"/>
        </w:rPr>
        <w:t>6</w:t>
      </w:r>
      <w:r w:rsidRPr="007773A4">
        <w:rPr>
          <w:sz w:val="28"/>
          <w:szCs w:val="28"/>
        </w:rPr>
        <w:t>.</w:t>
      </w:r>
      <w:r w:rsidR="00CF76FD" w:rsidRPr="007773A4">
        <w:rPr>
          <w:b/>
          <w:sz w:val="28"/>
          <w:szCs w:val="28"/>
        </w:rPr>
        <w:t>Informācija par veiktajiem nodokļu maksājumiem valsts budžetā</w:t>
      </w:r>
      <w:r w:rsidR="0095321C" w:rsidRPr="007773A4">
        <w:rPr>
          <w:b/>
          <w:sz w:val="28"/>
          <w:szCs w:val="28"/>
        </w:rPr>
        <w:t xml:space="preserve"> </w:t>
      </w:r>
      <w:r w:rsidR="00713B6B" w:rsidRPr="00713B6B">
        <w:rPr>
          <w:b/>
          <w:i/>
          <w:sz w:val="28"/>
          <w:szCs w:val="28"/>
        </w:rPr>
        <w:t>(euro)</w:t>
      </w:r>
    </w:p>
    <w:tbl>
      <w:tblPr>
        <w:tblStyle w:val="Reatabula"/>
        <w:tblW w:w="5000" w:type="pct"/>
        <w:tblLook w:val="04A0" w:firstRow="1" w:lastRow="0" w:firstColumn="1" w:lastColumn="0" w:noHBand="0" w:noVBand="1"/>
      </w:tblPr>
      <w:tblGrid>
        <w:gridCol w:w="4492"/>
        <w:gridCol w:w="1669"/>
        <w:gridCol w:w="1539"/>
        <w:gridCol w:w="1360"/>
      </w:tblGrid>
      <w:tr w:rsidR="00E029BE" w:rsidRPr="007773A4" w14:paraId="7BB0F5E8" w14:textId="77777777" w:rsidTr="0017692B">
        <w:tc>
          <w:tcPr>
            <w:tcW w:w="2485" w:type="pct"/>
          </w:tcPr>
          <w:p w14:paraId="41D3EF6F" w14:textId="77777777" w:rsidR="00713B6B" w:rsidRDefault="00713B6B" w:rsidP="00713B6B">
            <w:pPr>
              <w:pStyle w:val="BodyText30"/>
              <w:shd w:val="clear" w:color="auto" w:fill="auto"/>
              <w:spacing w:after="0" w:line="360" w:lineRule="auto"/>
              <w:ind w:firstLine="0"/>
              <w:contextualSpacing/>
              <w:rPr>
                <w:sz w:val="28"/>
                <w:szCs w:val="28"/>
              </w:rPr>
            </w:pPr>
          </w:p>
        </w:tc>
        <w:tc>
          <w:tcPr>
            <w:tcW w:w="927" w:type="pct"/>
          </w:tcPr>
          <w:p w14:paraId="7A9542DF" w14:textId="77777777" w:rsidR="00713B6B" w:rsidRDefault="00E029BE" w:rsidP="0017692B">
            <w:pPr>
              <w:pStyle w:val="BodyText30"/>
              <w:shd w:val="clear" w:color="auto" w:fill="auto"/>
              <w:spacing w:after="0" w:line="360" w:lineRule="auto"/>
              <w:ind w:firstLine="0"/>
              <w:contextualSpacing/>
              <w:jc w:val="center"/>
              <w:rPr>
                <w:sz w:val="28"/>
                <w:szCs w:val="28"/>
              </w:rPr>
            </w:pPr>
            <w:proofErr w:type="gramStart"/>
            <w:r w:rsidRPr="007773A4">
              <w:rPr>
                <w:sz w:val="28"/>
                <w:szCs w:val="28"/>
              </w:rPr>
              <w:t>201</w:t>
            </w:r>
            <w:r w:rsidR="0017692B">
              <w:rPr>
                <w:sz w:val="28"/>
                <w:szCs w:val="28"/>
              </w:rPr>
              <w:t>7</w:t>
            </w:r>
            <w:r w:rsidRPr="007773A4">
              <w:rPr>
                <w:sz w:val="28"/>
                <w:szCs w:val="28"/>
              </w:rPr>
              <w:t>.gads</w:t>
            </w:r>
            <w:proofErr w:type="gramEnd"/>
          </w:p>
        </w:tc>
        <w:tc>
          <w:tcPr>
            <w:tcW w:w="855" w:type="pct"/>
          </w:tcPr>
          <w:p w14:paraId="4B336524" w14:textId="77777777" w:rsidR="00713B6B" w:rsidRDefault="00E029BE" w:rsidP="0017692B">
            <w:pPr>
              <w:pStyle w:val="BodyText30"/>
              <w:shd w:val="clear" w:color="auto" w:fill="auto"/>
              <w:spacing w:after="0" w:line="360" w:lineRule="auto"/>
              <w:ind w:firstLine="0"/>
              <w:contextualSpacing/>
              <w:jc w:val="center"/>
              <w:rPr>
                <w:sz w:val="28"/>
                <w:szCs w:val="28"/>
              </w:rPr>
            </w:pPr>
            <w:proofErr w:type="gramStart"/>
            <w:r w:rsidRPr="007773A4">
              <w:rPr>
                <w:sz w:val="28"/>
                <w:szCs w:val="28"/>
              </w:rPr>
              <w:t>201</w:t>
            </w:r>
            <w:r w:rsidR="0017692B">
              <w:rPr>
                <w:sz w:val="28"/>
                <w:szCs w:val="28"/>
              </w:rPr>
              <w:t>8</w:t>
            </w:r>
            <w:r w:rsidRPr="007773A4">
              <w:rPr>
                <w:sz w:val="28"/>
                <w:szCs w:val="28"/>
              </w:rPr>
              <w:t>.gads</w:t>
            </w:r>
            <w:proofErr w:type="gramEnd"/>
          </w:p>
        </w:tc>
        <w:tc>
          <w:tcPr>
            <w:tcW w:w="732" w:type="pct"/>
          </w:tcPr>
          <w:p w14:paraId="0DBBE0EF" w14:textId="77777777" w:rsidR="00713B6B" w:rsidRDefault="00E029BE" w:rsidP="0017692B">
            <w:pPr>
              <w:pStyle w:val="BodyText30"/>
              <w:shd w:val="clear" w:color="auto" w:fill="auto"/>
              <w:spacing w:after="0" w:line="360" w:lineRule="auto"/>
              <w:ind w:firstLine="0"/>
              <w:contextualSpacing/>
              <w:jc w:val="center"/>
              <w:rPr>
                <w:sz w:val="28"/>
                <w:szCs w:val="28"/>
              </w:rPr>
            </w:pPr>
            <w:proofErr w:type="gramStart"/>
            <w:r w:rsidRPr="0076795E">
              <w:rPr>
                <w:sz w:val="28"/>
                <w:szCs w:val="28"/>
              </w:rPr>
              <w:t>201</w:t>
            </w:r>
            <w:r w:rsidR="0017692B" w:rsidRPr="0076795E">
              <w:rPr>
                <w:sz w:val="28"/>
                <w:szCs w:val="28"/>
              </w:rPr>
              <w:t>9</w:t>
            </w:r>
            <w:r w:rsidRPr="0076795E">
              <w:rPr>
                <w:sz w:val="28"/>
                <w:szCs w:val="28"/>
              </w:rPr>
              <w:t>.gads</w:t>
            </w:r>
            <w:proofErr w:type="gramEnd"/>
          </w:p>
        </w:tc>
      </w:tr>
      <w:tr w:rsidR="0017692B" w:rsidRPr="007773A4" w14:paraId="7A499781" w14:textId="77777777" w:rsidTr="0017692B">
        <w:tc>
          <w:tcPr>
            <w:tcW w:w="2485" w:type="pct"/>
          </w:tcPr>
          <w:p w14:paraId="4ED6B141" w14:textId="77777777" w:rsidR="0017692B" w:rsidRDefault="0017692B" w:rsidP="00713B6B">
            <w:pPr>
              <w:pStyle w:val="BodyText30"/>
              <w:shd w:val="clear" w:color="auto" w:fill="auto"/>
              <w:spacing w:after="0" w:line="360" w:lineRule="auto"/>
              <w:ind w:firstLine="0"/>
              <w:contextualSpacing/>
              <w:rPr>
                <w:sz w:val="28"/>
                <w:szCs w:val="28"/>
              </w:rPr>
            </w:pPr>
            <w:r w:rsidRPr="007773A4">
              <w:rPr>
                <w:sz w:val="28"/>
                <w:szCs w:val="28"/>
              </w:rPr>
              <w:t>Iedzīvotāju ienākuma nodoklis</w:t>
            </w:r>
          </w:p>
        </w:tc>
        <w:tc>
          <w:tcPr>
            <w:tcW w:w="927" w:type="pct"/>
          </w:tcPr>
          <w:p w14:paraId="1D5ADAB7" w14:textId="77777777" w:rsidR="0017692B" w:rsidRDefault="0017692B" w:rsidP="00A21395">
            <w:pPr>
              <w:pStyle w:val="BodyText30"/>
              <w:shd w:val="clear" w:color="auto" w:fill="auto"/>
              <w:spacing w:after="0" w:line="360" w:lineRule="auto"/>
              <w:ind w:firstLine="0"/>
              <w:contextualSpacing/>
              <w:jc w:val="center"/>
              <w:rPr>
                <w:sz w:val="28"/>
                <w:szCs w:val="28"/>
              </w:rPr>
            </w:pPr>
            <w:r w:rsidRPr="007773A4">
              <w:rPr>
                <w:sz w:val="28"/>
                <w:szCs w:val="28"/>
              </w:rPr>
              <w:t>77 803</w:t>
            </w:r>
          </w:p>
        </w:tc>
        <w:tc>
          <w:tcPr>
            <w:tcW w:w="855" w:type="pct"/>
          </w:tcPr>
          <w:p w14:paraId="418558A0" w14:textId="77777777" w:rsidR="0017692B" w:rsidRDefault="0017692B" w:rsidP="00A21395">
            <w:pPr>
              <w:pStyle w:val="BodyText30"/>
              <w:shd w:val="clear" w:color="auto" w:fill="auto"/>
              <w:spacing w:after="0" w:line="360" w:lineRule="auto"/>
              <w:ind w:firstLine="0"/>
              <w:contextualSpacing/>
              <w:jc w:val="center"/>
              <w:rPr>
                <w:sz w:val="28"/>
                <w:szCs w:val="28"/>
              </w:rPr>
            </w:pPr>
            <w:r w:rsidRPr="007773A4">
              <w:rPr>
                <w:sz w:val="28"/>
                <w:szCs w:val="28"/>
              </w:rPr>
              <w:t>107</w:t>
            </w:r>
            <w:r w:rsidR="0076795E">
              <w:rPr>
                <w:sz w:val="28"/>
                <w:szCs w:val="28"/>
              </w:rPr>
              <w:t xml:space="preserve"> </w:t>
            </w:r>
            <w:r w:rsidRPr="007773A4">
              <w:rPr>
                <w:sz w:val="28"/>
                <w:szCs w:val="28"/>
              </w:rPr>
              <w:t>139</w:t>
            </w:r>
          </w:p>
        </w:tc>
        <w:tc>
          <w:tcPr>
            <w:tcW w:w="732" w:type="pct"/>
          </w:tcPr>
          <w:p w14:paraId="33A5CA2B" w14:textId="77777777" w:rsidR="0017692B" w:rsidRDefault="0076795E" w:rsidP="00713B6B">
            <w:pPr>
              <w:pStyle w:val="BodyText30"/>
              <w:shd w:val="clear" w:color="auto" w:fill="auto"/>
              <w:spacing w:after="0" w:line="360" w:lineRule="auto"/>
              <w:ind w:firstLine="0"/>
              <w:contextualSpacing/>
              <w:jc w:val="center"/>
              <w:rPr>
                <w:sz w:val="28"/>
                <w:szCs w:val="28"/>
              </w:rPr>
            </w:pPr>
            <w:r>
              <w:rPr>
                <w:sz w:val="28"/>
                <w:szCs w:val="28"/>
              </w:rPr>
              <w:t>112 678</w:t>
            </w:r>
          </w:p>
        </w:tc>
      </w:tr>
      <w:tr w:rsidR="0017692B" w:rsidRPr="007773A4" w14:paraId="1FB059C2" w14:textId="77777777" w:rsidTr="0017692B">
        <w:trPr>
          <w:trHeight w:val="739"/>
        </w:trPr>
        <w:tc>
          <w:tcPr>
            <w:tcW w:w="2485" w:type="pct"/>
          </w:tcPr>
          <w:p w14:paraId="74461F6E" w14:textId="77777777" w:rsidR="0017692B" w:rsidRDefault="0017692B" w:rsidP="00713B6B">
            <w:pPr>
              <w:pStyle w:val="BodyText30"/>
              <w:shd w:val="clear" w:color="auto" w:fill="auto"/>
              <w:spacing w:after="0" w:line="360" w:lineRule="auto"/>
              <w:ind w:firstLine="0"/>
              <w:contextualSpacing/>
              <w:rPr>
                <w:sz w:val="28"/>
                <w:szCs w:val="28"/>
              </w:rPr>
            </w:pPr>
            <w:r w:rsidRPr="007773A4">
              <w:rPr>
                <w:sz w:val="28"/>
                <w:szCs w:val="28"/>
              </w:rPr>
              <w:t>Sociālās apdrošināšanas obligātās iemaksas</w:t>
            </w:r>
          </w:p>
        </w:tc>
        <w:tc>
          <w:tcPr>
            <w:tcW w:w="927" w:type="pct"/>
          </w:tcPr>
          <w:p w14:paraId="4130AAA2" w14:textId="77777777" w:rsidR="0017692B" w:rsidRDefault="0076795E" w:rsidP="00A21395">
            <w:pPr>
              <w:pStyle w:val="BodyText30"/>
              <w:shd w:val="clear" w:color="auto" w:fill="auto"/>
              <w:spacing w:after="0" w:line="360" w:lineRule="auto"/>
              <w:ind w:firstLine="0"/>
              <w:contextualSpacing/>
              <w:jc w:val="center"/>
              <w:rPr>
                <w:sz w:val="28"/>
                <w:szCs w:val="28"/>
              </w:rPr>
            </w:pPr>
            <w:r>
              <w:rPr>
                <w:sz w:val="28"/>
                <w:szCs w:val="28"/>
              </w:rPr>
              <w:t>109 855</w:t>
            </w:r>
          </w:p>
        </w:tc>
        <w:tc>
          <w:tcPr>
            <w:tcW w:w="855" w:type="pct"/>
          </w:tcPr>
          <w:p w14:paraId="030EE372" w14:textId="77777777" w:rsidR="0017692B" w:rsidRDefault="0076795E" w:rsidP="00A21395">
            <w:pPr>
              <w:pStyle w:val="BodyText30"/>
              <w:shd w:val="clear" w:color="auto" w:fill="auto"/>
              <w:spacing w:after="0" w:line="360" w:lineRule="auto"/>
              <w:ind w:firstLine="0"/>
              <w:contextualSpacing/>
              <w:jc w:val="center"/>
              <w:rPr>
                <w:sz w:val="28"/>
                <w:szCs w:val="28"/>
              </w:rPr>
            </w:pPr>
            <w:r>
              <w:rPr>
                <w:sz w:val="28"/>
                <w:szCs w:val="28"/>
              </w:rPr>
              <w:t>127 929</w:t>
            </w:r>
          </w:p>
        </w:tc>
        <w:tc>
          <w:tcPr>
            <w:tcW w:w="732" w:type="pct"/>
          </w:tcPr>
          <w:p w14:paraId="6D3830AD" w14:textId="77777777" w:rsidR="0017692B" w:rsidRDefault="0076795E" w:rsidP="00713B6B">
            <w:pPr>
              <w:pStyle w:val="BodyText30"/>
              <w:shd w:val="clear" w:color="auto" w:fill="auto"/>
              <w:spacing w:after="0" w:line="360" w:lineRule="auto"/>
              <w:ind w:firstLine="0"/>
              <w:contextualSpacing/>
              <w:jc w:val="center"/>
              <w:rPr>
                <w:sz w:val="28"/>
                <w:szCs w:val="28"/>
              </w:rPr>
            </w:pPr>
            <w:r>
              <w:rPr>
                <w:sz w:val="28"/>
                <w:szCs w:val="28"/>
              </w:rPr>
              <w:t>142 460</w:t>
            </w:r>
          </w:p>
        </w:tc>
      </w:tr>
      <w:tr w:rsidR="0017692B" w:rsidRPr="007773A4" w14:paraId="451C6C70" w14:textId="77777777" w:rsidTr="0017692B">
        <w:tc>
          <w:tcPr>
            <w:tcW w:w="2485" w:type="pct"/>
          </w:tcPr>
          <w:p w14:paraId="4B702A16" w14:textId="77777777" w:rsidR="0017692B" w:rsidRDefault="0017692B" w:rsidP="00713B6B">
            <w:pPr>
              <w:pStyle w:val="BodyText30"/>
              <w:shd w:val="clear" w:color="auto" w:fill="auto"/>
              <w:spacing w:after="0" w:line="360" w:lineRule="auto"/>
              <w:ind w:firstLine="0"/>
              <w:contextualSpacing/>
              <w:rPr>
                <w:sz w:val="28"/>
                <w:szCs w:val="28"/>
              </w:rPr>
            </w:pPr>
            <w:r w:rsidRPr="007773A4">
              <w:rPr>
                <w:sz w:val="28"/>
                <w:szCs w:val="28"/>
              </w:rPr>
              <w:t>Uzņēmējdarbības riska valsts nodeva</w:t>
            </w:r>
          </w:p>
        </w:tc>
        <w:tc>
          <w:tcPr>
            <w:tcW w:w="927" w:type="pct"/>
          </w:tcPr>
          <w:p w14:paraId="290B7A31" w14:textId="77777777" w:rsidR="0017692B" w:rsidRDefault="0017692B" w:rsidP="00A21395">
            <w:pPr>
              <w:pStyle w:val="BodyText30"/>
              <w:shd w:val="clear" w:color="auto" w:fill="auto"/>
              <w:spacing w:after="0" w:line="360" w:lineRule="auto"/>
              <w:ind w:firstLine="0"/>
              <w:contextualSpacing/>
              <w:jc w:val="center"/>
              <w:rPr>
                <w:sz w:val="28"/>
                <w:szCs w:val="28"/>
              </w:rPr>
            </w:pPr>
            <w:r w:rsidRPr="007773A4">
              <w:rPr>
                <w:sz w:val="28"/>
                <w:szCs w:val="28"/>
              </w:rPr>
              <w:t>112</w:t>
            </w:r>
          </w:p>
        </w:tc>
        <w:tc>
          <w:tcPr>
            <w:tcW w:w="855" w:type="pct"/>
          </w:tcPr>
          <w:p w14:paraId="385B685E" w14:textId="77777777" w:rsidR="0017692B" w:rsidRDefault="0017692B" w:rsidP="00A21395">
            <w:pPr>
              <w:pStyle w:val="BodyText30"/>
              <w:shd w:val="clear" w:color="auto" w:fill="auto"/>
              <w:spacing w:after="0" w:line="360" w:lineRule="auto"/>
              <w:ind w:firstLine="0"/>
              <w:contextualSpacing/>
              <w:jc w:val="center"/>
              <w:rPr>
                <w:sz w:val="28"/>
                <w:szCs w:val="28"/>
              </w:rPr>
            </w:pPr>
            <w:r w:rsidRPr="007773A4">
              <w:rPr>
                <w:sz w:val="28"/>
                <w:szCs w:val="28"/>
              </w:rPr>
              <w:t>113</w:t>
            </w:r>
          </w:p>
        </w:tc>
        <w:tc>
          <w:tcPr>
            <w:tcW w:w="732" w:type="pct"/>
          </w:tcPr>
          <w:p w14:paraId="25BFAB54" w14:textId="77777777" w:rsidR="0017692B" w:rsidRDefault="0076795E" w:rsidP="00713B6B">
            <w:pPr>
              <w:pStyle w:val="BodyText30"/>
              <w:shd w:val="clear" w:color="auto" w:fill="auto"/>
              <w:spacing w:after="0" w:line="360" w:lineRule="auto"/>
              <w:ind w:firstLine="0"/>
              <w:contextualSpacing/>
              <w:jc w:val="center"/>
              <w:rPr>
                <w:sz w:val="28"/>
                <w:szCs w:val="28"/>
              </w:rPr>
            </w:pPr>
            <w:r>
              <w:rPr>
                <w:sz w:val="28"/>
                <w:szCs w:val="28"/>
              </w:rPr>
              <w:t>118</w:t>
            </w:r>
          </w:p>
        </w:tc>
      </w:tr>
      <w:tr w:rsidR="0017692B" w:rsidRPr="007773A4" w14:paraId="010E1FE5" w14:textId="77777777" w:rsidTr="0017692B">
        <w:tc>
          <w:tcPr>
            <w:tcW w:w="2485" w:type="pct"/>
          </w:tcPr>
          <w:p w14:paraId="6E78E3FE" w14:textId="77777777" w:rsidR="0017692B" w:rsidRDefault="0017692B" w:rsidP="00713B6B">
            <w:pPr>
              <w:pStyle w:val="BodyText30"/>
              <w:shd w:val="clear" w:color="auto" w:fill="auto"/>
              <w:spacing w:after="0" w:line="360" w:lineRule="auto"/>
              <w:ind w:firstLine="0"/>
              <w:contextualSpacing/>
              <w:rPr>
                <w:sz w:val="28"/>
                <w:szCs w:val="28"/>
              </w:rPr>
            </w:pPr>
            <w:r w:rsidRPr="007773A4">
              <w:rPr>
                <w:sz w:val="28"/>
                <w:szCs w:val="28"/>
              </w:rPr>
              <w:t>Uzņēmuma ienākuma nodoklis</w:t>
            </w:r>
          </w:p>
        </w:tc>
        <w:tc>
          <w:tcPr>
            <w:tcW w:w="927" w:type="pct"/>
          </w:tcPr>
          <w:p w14:paraId="2ECF8947" w14:textId="77777777" w:rsidR="0017692B" w:rsidRDefault="0017692B" w:rsidP="00A21395">
            <w:pPr>
              <w:pStyle w:val="BodyText30"/>
              <w:shd w:val="clear" w:color="auto" w:fill="auto"/>
              <w:spacing w:after="0" w:line="360" w:lineRule="auto"/>
              <w:ind w:firstLine="0"/>
              <w:contextualSpacing/>
              <w:jc w:val="center"/>
              <w:rPr>
                <w:sz w:val="28"/>
                <w:szCs w:val="28"/>
              </w:rPr>
            </w:pPr>
            <w:r w:rsidRPr="007773A4">
              <w:rPr>
                <w:sz w:val="28"/>
                <w:szCs w:val="28"/>
              </w:rPr>
              <w:t>975</w:t>
            </w:r>
          </w:p>
        </w:tc>
        <w:tc>
          <w:tcPr>
            <w:tcW w:w="855" w:type="pct"/>
          </w:tcPr>
          <w:p w14:paraId="6AD221F6" w14:textId="77777777" w:rsidR="0017692B" w:rsidRDefault="0017692B" w:rsidP="00A21395">
            <w:pPr>
              <w:pStyle w:val="BodyText30"/>
              <w:shd w:val="clear" w:color="auto" w:fill="auto"/>
              <w:spacing w:after="0" w:line="360" w:lineRule="auto"/>
              <w:ind w:firstLine="0"/>
              <w:contextualSpacing/>
              <w:jc w:val="center"/>
              <w:rPr>
                <w:sz w:val="28"/>
                <w:szCs w:val="28"/>
              </w:rPr>
            </w:pPr>
            <w:r w:rsidRPr="007773A4">
              <w:rPr>
                <w:sz w:val="28"/>
                <w:szCs w:val="28"/>
              </w:rPr>
              <w:t>1798</w:t>
            </w:r>
          </w:p>
        </w:tc>
        <w:tc>
          <w:tcPr>
            <w:tcW w:w="732" w:type="pct"/>
          </w:tcPr>
          <w:p w14:paraId="1A6DCAEA" w14:textId="77777777" w:rsidR="0017692B" w:rsidRDefault="0076795E" w:rsidP="00713B6B">
            <w:pPr>
              <w:pStyle w:val="BodyText30"/>
              <w:shd w:val="clear" w:color="auto" w:fill="auto"/>
              <w:spacing w:after="0" w:line="360" w:lineRule="auto"/>
              <w:ind w:firstLine="0"/>
              <w:contextualSpacing/>
              <w:jc w:val="center"/>
              <w:rPr>
                <w:sz w:val="28"/>
                <w:szCs w:val="28"/>
              </w:rPr>
            </w:pPr>
            <w:r>
              <w:rPr>
                <w:sz w:val="28"/>
                <w:szCs w:val="28"/>
              </w:rPr>
              <w:t>0</w:t>
            </w:r>
          </w:p>
        </w:tc>
      </w:tr>
      <w:tr w:rsidR="0017692B" w:rsidRPr="007773A4" w14:paraId="1C10B452" w14:textId="77777777" w:rsidTr="0017692B">
        <w:tc>
          <w:tcPr>
            <w:tcW w:w="2485" w:type="pct"/>
          </w:tcPr>
          <w:p w14:paraId="15EA401A" w14:textId="77777777" w:rsidR="0017692B" w:rsidRDefault="0017692B" w:rsidP="00713B6B">
            <w:pPr>
              <w:pStyle w:val="BodyText30"/>
              <w:shd w:val="clear" w:color="auto" w:fill="auto"/>
              <w:spacing w:after="0" w:line="360" w:lineRule="auto"/>
              <w:ind w:firstLine="0"/>
              <w:contextualSpacing/>
              <w:jc w:val="right"/>
              <w:rPr>
                <w:sz w:val="28"/>
                <w:szCs w:val="28"/>
              </w:rPr>
            </w:pPr>
            <w:r w:rsidRPr="007773A4">
              <w:rPr>
                <w:sz w:val="28"/>
                <w:szCs w:val="28"/>
              </w:rPr>
              <w:t>Kopā</w:t>
            </w:r>
          </w:p>
        </w:tc>
        <w:tc>
          <w:tcPr>
            <w:tcW w:w="927" w:type="pct"/>
          </w:tcPr>
          <w:p w14:paraId="56A9E9DB" w14:textId="77777777" w:rsidR="0017692B" w:rsidRDefault="0076795E" w:rsidP="00A21395">
            <w:pPr>
              <w:pStyle w:val="BodyText30"/>
              <w:shd w:val="clear" w:color="auto" w:fill="auto"/>
              <w:spacing w:after="0" w:line="360" w:lineRule="auto"/>
              <w:ind w:firstLine="0"/>
              <w:contextualSpacing/>
              <w:jc w:val="center"/>
              <w:rPr>
                <w:sz w:val="28"/>
                <w:szCs w:val="28"/>
              </w:rPr>
            </w:pPr>
            <w:r>
              <w:rPr>
                <w:sz w:val="28"/>
                <w:szCs w:val="28"/>
              </w:rPr>
              <w:t>188 745</w:t>
            </w:r>
          </w:p>
        </w:tc>
        <w:tc>
          <w:tcPr>
            <w:tcW w:w="855" w:type="pct"/>
          </w:tcPr>
          <w:p w14:paraId="4F7D55AE" w14:textId="77777777" w:rsidR="0017692B" w:rsidRDefault="0076795E" w:rsidP="00A21395">
            <w:pPr>
              <w:pStyle w:val="BodyText30"/>
              <w:shd w:val="clear" w:color="auto" w:fill="auto"/>
              <w:spacing w:after="0" w:line="360" w:lineRule="auto"/>
              <w:ind w:firstLine="0"/>
              <w:contextualSpacing/>
              <w:jc w:val="center"/>
              <w:rPr>
                <w:sz w:val="28"/>
                <w:szCs w:val="28"/>
              </w:rPr>
            </w:pPr>
            <w:r>
              <w:rPr>
                <w:sz w:val="28"/>
                <w:szCs w:val="28"/>
              </w:rPr>
              <w:t>236 979</w:t>
            </w:r>
          </w:p>
        </w:tc>
        <w:tc>
          <w:tcPr>
            <w:tcW w:w="732" w:type="pct"/>
          </w:tcPr>
          <w:p w14:paraId="164CD193" w14:textId="77777777" w:rsidR="0017692B" w:rsidRDefault="0076795E" w:rsidP="00713B6B">
            <w:pPr>
              <w:pStyle w:val="BodyText30"/>
              <w:shd w:val="clear" w:color="auto" w:fill="auto"/>
              <w:spacing w:after="0" w:line="360" w:lineRule="auto"/>
              <w:ind w:firstLine="0"/>
              <w:contextualSpacing/>
              <w:jc w:val="center"/>
              <w:rPr>
                <w:sz w:val="28"/>
                <w:szCs w:val="28"/>
              </w:rPr>
            </w:pPr>
            <w:r>
              <w:rPr>
                <w:sz w:val="28"/>
                <w:szCs w:val="28"/>
              </w:rPr>
              <w:t>255 256</w:t>
            </w:r>
          </w:p>
        </w:tc>
      </w:tr>
    </w:tbl>
    <w:p w14:paraId="47E25EF1" w14:textId="77777777" w:rsidR="00713B6B" w:rsidRDefault="00713B6B" w:rsidP="00713B6B">
      <w:pPr>
        <w:pStyle w:val="BodyText30"/>
        <w:shd w:val="clear" w:color="auto" w:fill="auto"/>
        <w:spacing w:after="0" w:line="360" w:lineRule="auto"/>
        <w:ind w:firstLine="0"/>
        <w:contextualSpacing/>
        <w:rPr>
          <w:sz w:val="28"/>
          <w:szCs w:val="28"/>
        </w:rPr>
      </w:pPr>
    </w:p>
    <w:p w14:paraId="52612362" w14:textId="77777777" w:rsidR="00713B6B" w:rsidRDefault="00713B6B" w:rsidP="00713B6B">
      <w:pPr>
        <w:pStyle w:val="BodyText30"/>
        <w:shd w:val="clear" w:color="auto" w:fill="auto"/>
        <w:spacing w:after="0" w:line="360" w:lineRule="auto"/>
        <w:ind w:firstLine="0"/>
        <w:contextualSpacing/>
        <w:rPr>
          <w:sz w:val="28"/>
          <w:szCs w:val="28"/>
        </w:rPr>
      </w:pPr>
    </w:p>
    <w:p w14:paraId="73974CA7" w14:textId="77777777" w:rsidR="00713B6B" w:rsidRDefault="00AB0A7F" w:rsidP="00713B6B">
      <w:pPr>
        <w:pStyle w:val="Heading20"/>
        <w:keepNext/>
        <w:keepLines/>
        <w:shd w:val="clear" w:color="auto" w:fill="auto"/>
        <w:spacing w:after="0" w:line="360" w:lineRule="auto"/>
        <w:ind w:firstLine="0"/>
        <w:contextualSpacing/>
        <w:rPr>
          <w:b/>
          <w:sz w:val="28"/>
          <w:szCs w:val="28"/>
        </w:rPr>
      </w:pPr>
      <w:r w:rsidRPr="007773A4">
        <w:rPr>
          <w:b/>
          <w:sz w:val="28"/>
          <w:szCs w:val="28"/>
        </w:rPr>
        <w:t>7</w:t>
      </w:r>
      <w:r w:rsidR="00CF76FD" w:rsidRPr="007773A4">
        <w:rPr>
          <w:b/>
          <w:sz w:val="28"/>
          <w:szCs w:val="28"/>
        </w:rPr>
        <w:t>. Orķestra Kremerata Baltica vispārējie stratēģiskie mērķi un uzdevumi.</w:t>
      </w:r>
    </w:p>
    <w:p w14:paraId="0E648BA5" w14:textId="77777777" w:rsidR="00713B6B" w:rsidRDefault="00F971A5" w:rsidP="00713B6B">
      <w:pPr>
        <w:pStyle w:val="Heading20"/>
        <w:keepNext/>
        <w:keepLines/>
        <w:shd w:val="clear" w:color="auto" w:fill="auto"/>
        <w:spacing w:after="0" w:line="360" w:lineRule="auto"/>
        <w:ind w:firstLine="0"/>
        <w:contextualSpacing/>
        <w:jc w:val="both"/>
        <w:rPr>
          <w:sz w:val="28"/>
          <w:szCs w:val="28"/>
          <w:lang w:eastAsia="lv-LV"/>
        </w:rPr>
      </w:pPr>
      <w:r>
        <w:rPr>
          <w:sz w:val="28"/>
          <w:szCs w:val="28"/>
          <w:lang w:eastAsia="lv-LV"/>
        </w:rPr>
        <w:t>Valsts sabiedrības</w:t>
      </w:r>
      <w:r w:rsidR="00CF76FD" w:rsidRPr="007773A4">
        <w:rPr>
          <w:sz w:val="28"/>
          <w:szCs w:val="28"/>
          <w:lang w:eastAsia="lv-LV"/>
        </w:rPr>
        <w:t xml:space="preserve"> ar ierobežotu atbildību "KREMERATA BALTICA" stratēģiskie mērķi, atbilstoši Ministru kabineta 2015. gada </w:t>
      </w:r>
      <w:proofErr w:type="gramStart"/>
      <w:r w:rsidR="00CF76FD" w:rsidRPr="007773A4">
        <w:rPr>
          <w:sz w:val="28"/>
          <w:szCs w:val="28"/>
          <w:lang w:eastAsia="lv-LV"/>
        </w:rPr>
        <w:t>22.decembra</w:t>
      </w:r>
      <w:proofErr w:type="gramEnd"/>
      <w:r w:rsidR="00CF76FD" w:rsidRPr="007773A4">
        <w:rPr>
          <w:sz w:val="28"/>
          <w:szCs w:val="28"/>
          <w:lang w:eastAsia="lv-LV"/>
        </w:rPr>
        <w:t xml:space="preserve"> protokollēmumam Nr.68</w:t>
      </w:r>
      <w:r>
        <w:rPr>
          <w:sz w:val="28"/>
          <w:szCs w:val="28"/>
          <w:lang w:eastAsia="lv-LV"/>
        </w:rPr>
        <w:t xml:space="preserve"> un 2012.gada 13.februārī noslēgt</w:t>
      </w:r>
      <w:r w:rsidR="001C12C0">
        <w:rPr>
          <w:sz w:val="28"/>
          <w:szCs w:val="28"/>
          <w:lang w:eastAsia="lv-LV"/>
        </w:rPr>
        <w:t>ajam</w:t>
      </w:r>
      <w:r>
        <w:rPr>
          <w:sz w:val="28"/>
          <w:szCs w:val="28"/>
          <w:lang w:eastAsia="lv-LV"/>
        </w:rPr>
        <w:t xml:space="preserve"> Latvijas Republikas Kultūras ministrijas, Igaunijas Republikas Kultūras ministrijas un Lietuvas Republikas Kultūras ministrijas līgum</w:t>
      </w:r>
      <w:r w:rsidR="001C12C0">
        <w:rPr>
          <w:sz w:val="28"/>
          <w:szCs w:val="28"/>
          <w:lang w:eastAsia="lv-LV"/>
        </w:rPr>
        <w:t>am</w:t>
      </w:r>
      <w:r>
        <w:rPr>
          <w:sz w:val="28"/>
          <w:szCs w:val="28"/>
          <w:lang w:eastAsia="lv-LV"/>
        </w:rPr>
        <w:t xml:space="preserve"> par orķestri „KREMERATA BALTICA”</w:t>
      </w:r>
      <w:r w:rsidR="00251767">
        <w:rPr>
          <w:sz w:val="28"/>
          <w:szCs w:val="28"/>
          <w:lang w:eastAsia="lv-LV"/>
        </w:rPr>
        <w:t>,</w:t>
      </w:r>
      <w:r w:rsidR="00CF76FD" w:rsidRPr="007773A4">
        <w:rPr>
          <w:sz w:val="28"/>
          <w:szCs w:val="28"/>
          <w:lang w:eastAsia="lv-LV"/>
        </w:rPr>
        <w:t xml:space="preserve"> ir nacionālā kultūras mantojuma saglabāšana profesionālās simfoniskās mūzikas jomā, Latvijas</w:t>
      </w:r>
      <w:r w:rsidR="00CF464C">
        <w:rPr>
          <w:sz w:val="28"/>
          <w:szCs w:val="28"/>
          <w:lang w:eastAsia="lv-LV"/>
        </w:rPr>
        <w:t>, Lietuvas un Igaunijas</w:t>
      </w:r>
      <w:r w:rsidR="00CF76FD" w:rsidRPr="007773A4">
        <w:rPr>
          <w:sz w:val="28"/>
          <w:szCs w:val="28"/>
          <w:lang w:eastAsia="lv-LV"/>
        </w:rPr>
        <w:t xml:space="preserve"> simfoniskās mūzikas kultūras nostiprināšana, attīstīšana, aktualizēšana un popularizēšana </w:t>
      </w:r>
      <w:r w:rsidR="00CF464C">
        <w:rPr>
          <w:sz w:val="28"/>
          <w:szCs w:val="28"/>
          <w:lang w:eastAsia="lv-LV"/>
        </w:rPr>
        <w:t>Baltijā</w:t>
      </w:r>
      <w:r w:rsidR="00CF76FD" w:rsidRPr="007773A4">
        <w:rPr>
          <w:sz w:val="28"/>
          <w:szCs w:val="28"/>
          <w:lang w:eastAsia="lv-LV"/>
        </w:rPr>
        <w:t xml:space="preserve"> un ārvalstīs, kā arī pasaules mūzikas kultūras sasniegumu pi</w:t>
      </w:r>
      <w:r w:rsidR="00CF464C">
        <w:rPr>
          <w:sz w:val="28"/>
          <w:szCs w:val="28"/>
          <w:lang w:eastAsia="lv-LV"/>
        </w:rPr>
        <w:t>eejamības nodrošināšana Latvijā, Lietuvā un Igaunijā.</w:t>
      </w:r>
    </w:p>
    <w:p w14:paraId="424DFEDA" w14:textId="77777777" w:rsidR="00713B6B" w:rsidRDefault="00CF76FD" w:rsidP="00713B6B">
      <w:pPr>
        <w:pStyle w:val="Heading20"/>
        <w:keepNext/>
        <w:keepLines/>
        <w:shd w:val="clear" w:color="auto" w:fill="auto"/>
        <w:spacing w:after="0" w:line="360" w:lineRule="auto"/>
        <w:ind w:firstLine="0"/>
        <w:contextualSpacing/>
        <w:jc w:val="both"/>
        <w:rPr>
          <w:sz w:val="28"/>
          <w:szCs w:val="28"/>
        </w:rPr>
      </w:pPr>
      <w:r w:rsidRPr="007773A4">
        <w:rPr>
          <w:sz w:val="28"/>
          <w:szCs w:val="28"/>
          <w:lang w:eastAsia="lv-LV"/>
        </w:rPr>
        <w:t xml:space="preserve">No stratēģiskajiem mērķiem izrietošie </w:t>
      </w:r>
      <w:r w:rsidR="001C12C0">
        <w:rPr>
          <w:sz w:val="28"/>
          <w:szCs w:val="28"/>
          <w:lang w:eastAsia="lv-LV"/>
        </w:rPr>
        <w:t>kapitālsabiedrības</w:t>
      </w:r>
      <w:r w:rsidR="001C12C0" w:rsidRPr="007773A4">
        <w:rPr>
          <w:sz w:val="28"/>
          <w:szCs w:val="28"/>
          <w:lang w:eastAsia="lv-LV"/>
        </w:rPr>
        <w:t xml:space="preserve"> </w:t>
      </w:r>
      <w:r w:rsidRPr="007773A4">
        <w:rPr>
          <w:sz w:val="28"/>
          <w:szCs w:val="28"/>
          <w:lang w:eastAsia="lv-LV"/>
        </w:rPr>
        <w:t>stratēģiskie uzdevumi ir:</w:t>
      </w:r>
    </w:p>
    <w:p w14:paraId="4536B6BB" w14:textId="77777777" w:rsidR="00713B6B" w:rsidRDefault="00CF76FD" w:rsidP="00713B6B">
      <w:pPr>
        <w:pStyle w:val="Heading20"/>
        <w:keepNext/>
        <w:keepLines/>
        <w:shd w:val="clear" w:color="auto" w:fill="auto"/>
        <w:spacing w:after="0" w:line="360" w:lineRule="auto"/>
        <w:ind w:firstLine="0"/>
        <w:contextualSpacing/>
        <w:jc w:val="both"/>
        <w:rPr>
          <w:sz w:val="28"/>
          <w:szCs w:val="28"/>
        </w:rPr>
      </w:pPr>
      <w:r w:rsidRPr="007773A4">
        <w:rPr>
          <w:sz w:val="28"/>
          <w:szCs w:val="28"/>
        </w:rPr>
        <w:t>- radīt muzikāli augstvērtīgas koncertprogrammas, dodot iespēju tās novērtēt pēc iespējas plašākam klausītāju lokam. Saskaņā ar deleģēšanas līgumu starp Kultūras ministriju un orķestri, paredzēts ik gadu radīt vismaz 7 jaunas koncertprogrammas.</w:t>
      </w:r>
    </w:p>
    <w:p w14:paraId="5F0CECFD" w14:textId="77777777" w:rsidR="00713B6B" w:rsidRDefault="00CF76FD" w:rsidP="00713B6B">
      <w:pPr>
        <w:pStyle w:val="Heading20"/>
        <w:keepNext/>
        <w:keepLines/>
        <w:shd w:val="clear" w:color="auto" w:fill="auto"/>
        <w:spacing w:after="0" w:line="360" w:lineRule="auto"/>
        <w:ind w:firstLine="0"/>
        <w:contextualSpacing/>
        <w:jc w:val="both"/>
        <w:rPr>
          <w:sz w:val="28"/>
          <w:szCs w:val="28"/>
        </w:rPr>
      </w:pPr>
      <w:r w:rsidRPr="007773A4">
        <w:rPr>
          <w:sz w:val="28"/>
          <w:szCs w:val="28"/>
        </w:rPr>
        <w:t>- veicināt jaunradi, sadarbojoties ar jaunajiem komponistiem un atskaņojot to jaundarbus gan Latvijā, gan pasaulē.</w:t>
      </w:r>
    </w:p>
    <w:p w14:paraId="0DEC8393" w14:textId="77777777" w:rsidR="00713B6B" w:rsidRDefault="00CF76FD" w:rsidP="00713B6B">
      <w:pPr>
        <w:pStyle w:val="Heading20"/>
        <w:keepNext/>
        <w:keepLines/>
        <w:shd w:val="clear" w:color="auto" w:fill="auto"/>
        <w:spacing w:after="0" w:line="360" w:lineRule="auto"/>
        <w:ind w:firstLine="0"/>
        <w:contextualSpacing/>
        <w:jc w:val="both"/>
        <w:rPr>
          <w:sz w:val="28"/>
          <w:szCs w:val="28"/>
        </w:rPr>
      </w:pPr>
      <w:r w:rsidRPr="007773A4">
        <w:rPr>
          <w:sz w:val="28"/>
          <w:szCs w:val="28"/>
        </w:rPr>
        <w:t xml:space="preserve">- būt par </w:t>
      </w:r>
      <w:proofErr w:type="gramStart"/>
      <w:r w:rsidR="00CF464C">
        <w:rPr>
          <w:sz w:val="28"/>
          <w:szCs w:val="28"/>
        </w:rPr>
        <w:t>Baltijas</w:t>
      </w:r>
      <w:r w:rsidRPr="007773A4">
        <w:rPr>
          <w:sz w:val="28"/>
          <w:szCs w:val="28"/>
        </w:rPr>
        <w:t xml:space="preserve"> kultūras vēstniekiem ārvalstīs,</w:t>
      </w:r>
      <w:proofErr w:type="gramEnd"/>
      <w:r w:rsidRPr="007773A4">
        <w:rPr>
          <w:sz w:val="28"/>
          <w:szCs w:val="28"/>
        </w:rPr>
        <w:t xml:space="preserve"> sniedzot mākslinieciski augstvērtīgu izpildījumu pasaules atzītākajās koncertzālēs.</w:t>
      </w:r>
    </w:p>
    <w:p w14:paraId="458053D4" w14:textId="77777777" w:rsidR="00713B6B" w:rsidRDefault="00CF76FD" w:rsidP="00713B6B">
      <w:pPr>
        <w:pStyle w:val="Heading20"/>
        <w:keepNext/>
        <w:keepLines/>
        <w:shd w:val="clear" w:color="auto" w:fill="auto"/>
        <w:spacing w:after="0" w:line="360" w:lineRule="auto"/>
        <w:ind w:firstLine="0"/>
        <w:contextualSpacing/>
        <w:jc w:val="both"/>
        <w:rPr>
          <w:sz w:val="28"/>
          <w:szCs w:val="28"/>
        </w:rPr>
      </w:pPr>
      <w:r w:rsidRPr="007773A4">
        <w:rPr>
          <w:sz w:val="28"/>
          <w:szCs w:val="28"/>
        </w:rPr>
        <w:t>- veicināt izglītojošo procesu, dodot jaunajiem, augstskolu beigušajiem mūziķiem iekļauties orķestra sastāvā un koncertēt kopā ar pasaulē augstu novērtētiem mūziķiem un diriģentiem.</w:t>
      </w:r>
    </w:p>
    <w:p w14:paraId="671CB30C" w14:textId="77777777" w:rsidR="00713B6B" w:rsidRDefault="00CF76FD" w:rsidP="00713B6B">
      <w:pPr>
        <w:pStyle w:val="Heading20"/>
        <w:keepNext/>
        <w:keepLines/>
        <w:shd w:val="clear" w:color="auto" w:fill="auto"/>
        <w:spacing w:after="0" w:line="360" w:lineRule="auto"/>
        <w:ind w:firstLine="0"/>
        <w:contextualSpacing/>
        <w:jc w:val="both"/>
        <w:rPr>
          <w:b/>
          <w:sz w:val="28"/>
          <w:szCs w:val="28"/>
        </w:rPr>
      </w:pPr>
      <w:r w:rsidRPr="007773A4">
        <w:rPr>
          <w:sz w:val="28"/>
          <w:szCs w:val="28"/>
        </w:rPr>
        <w:t>- saglabāt koncertu un festivālu ierakstus CD formātā, sadarbojoties ar Latvijas Radio,</w:t>
      </w:r>
      <w:r w:rsidR="00A0291E" w:rsidRPr="00A0291E">
        <w:rPr>
          <w:i/>
          <w:iCs/>
          <w:sz w:val="28"/>
          <w:szCs w:val="28"/>
        </w:rPr>
        <w:t xml:space="preserve"> </w:t>
      </w:r>
      <w:proofErr w:type="spellStart"/>
      <w:r w:rsidR="00A0291E" w:rsidRPr="00EF5963">
        <w:rPr>
          <w:i/>
          <w:iCs/>
          <w:sz w:val="28"/>
          <w:szCs w:val="28"/>
        </w:rPr>
        <w:t>Baltic</w:t>
      </w:r>
      <w:proofErr w:type="spellEnd"/>
      <w:r w:rsidR="00A0291E" w:rsidRPr="00EF5963">
        <w:rPr>
          <w:i/>
          <w:iCs/>
          <w:sz w:val="28"/>
          <w:szCs w:val="28"/>
        </w:rPr>
        <w:t xml:space="preserve"> </w:t>
      </w:r>
      <w:proofErr w:type="spellStart"/>
      <w:r w:rsidR="00A0291E" w:rsidRPr="00EF5963">
        <w:rPr>
          <w:i/>
          <w:iCs/>
          <w:sz w:val="28"/>
          <w:szCs w:val="28"/>
        </w:rPr>
        <w:t>Mobile</w:t>
      </w:r>
      <w:proofErr w:type="spellEnd"/>
      <w:r w:rsidR="00A0291E" w:rsidRPr="00EF5963">
        <w:rPr>
          <w:i/>
          <w:iCs/>
          <w:sz w:val="28"/>
          <w:szCs w:val="28"/>
        </w:rPr>
        <w:t xml:space="preserve"> </w:t>
      </w:r>
      <w:proofErr w:type="spellStart"/>
      <w:r w:rsidR="00A0291E" w:rsidRPr="00EF5963">
        <w:rPr>
          <w:i/>
          <w:iCs/>
          <w:sz w:val="28"/>
          <w:szCs w:val="28"/>
        </w:rPr>
        <w:t>Recordings</w:t>
      </w:r>
      <w:proofErr w:type="spellEnd"/>
      <w:r w:rsidR="00A0291E">
        <w:rPr>
          <w:i/>
          <w:iCs/>
          <w:sz w:val="28"/>
          <w:szCs w:val="28"/>
        </w:rPr>
        <w:t xml:space="preserve"> </w:t>
      </w:r>
      <w:r w:rsidR="00A0291E">
        <w:rPr>
          <w:sz w:val="28"/>
          <w:szCs w:val="28"/>
        </w:rPr>
        <w:t>Lietuvā,</w:t>
      </w:r>
      <w:r w:rsidRPr="007773A4">
        <w:rPr>
          <w:sz w:val="28"/>
          <w:szCs w:val="28"/>
        </w:rPr>
        <w:t xml:space="preserve"> kā arī ierakstu kompānijām</w:t>
      </w:r>
      <w:proofErr w:type="gramStart"/>
      <w:r w:rsidR="00E348A3">
        <w:rPr>
          <w:rStyle w:val="BodytextItalic"/>
          <w:sz w:val="28"/>
          <w:szCs w:val="28"/>
        </w:rPr>
        <w:t xml:space="preserve"> </w:t>
      </w:r>
      <w:r w:rsidRPr="007773A4">
        <w:rPr>
          <w:rStyle w:val="BodytextItalic"/>
          <w:sz w:val="28"/>
          <w:szCs w:val="28"/>
        </w:rPr>
        <w:t>.</w:t>
      </w:r>
      <w:proofErr w:type="spellStart"/>
      <w:proofErr w:type="gramEnd"/>
      <w:r w:rsidRPr="007773A4">
        <w:rPr>
          <w:rStyle w:val="BodytextItalic"/>
          <w:sz w:val="28"/>
          <w:szCs w:val="28"/>
        </w:rPr>
        <w:t>Nonesuch</w:t>
      </w:r>
      <w:proofErr w:type="spellEnd"/>
      <w:r w:rsidRPr="007773A4">
        <w:rPr>
          <w:rStyle w:val="BodytextItalic"/>
          <w:sz w:val="28"/>
          <w:szCs w:val="28"/>
        </w:rPr>
        <w:t xml:space="preserve">, </w:t>
      </w:r>
      <w:proofErr w:type="spellStart"/>
      <w:r w:rsidRPr="007773A4">
        <w:rPr>
          <w:rStyle w:val="BodytextItalic"/>
          <w:sz w:val="28"/>
          <w:szCs w:val="28"/>
        </w:rPr>
        <w:t>Deutsche</w:t>
      </w:r>
      <w:proofErr w:type="spellEnd"/>
      <w:r w:rsidRPr="007773A4">
        <w:rPr>
          <w:rStyle w:val="BodytextItalic"/>
          <w:sz w:val="28"/>
          <w:szCs w:val="28"/>
        </w:rPr>
        <w:t xml:space="preserve"> </w:t>
      </w:r>
      <w:proofErr w:type="spellStart"/>
      <w:r w:rsidRPr="007773A4">
        <w:rPr>
          <w:rStyle w:val="BodytextItalic"/>
          <w:sz w:val="28"/>
          <w:szCs w:val="28"/>
        </w:rPr>
        <w:t>Gramophon</w:t>
      </w:r>
      <w:proofErr w:type="spellEnd"/>
      <w:r w:rsidRPr="007773A4">
        <w:rPr>
          <w:rStyle w:val="BodytextItalic"/>
          <w:sz w:val="28"/>
          <w:szCs w:val="28"/>
        </w:rPr>
        <w:t xml:space="preserve">, </w:t>
      </w:r>
      <w:proofErr w:type="spellStart"/>
      <w:r w:rsidRPr="007773A4">
        <w:rPr>
          <w:rStyle w:val="BodytextItalic"/>
          <w:sz w:val="28"/>
          <w:szCs w:val="28"/>
        </w:rPr>
        <w:t>Burleske</w:t>
      </w:r>
      <w:proofErr w:type="spellEnd"/>
      <w:r w:rsidRPr="007773A4">
        <w:rPr>
          <w:rStyle w:val="BodytextItalic"/>
          <w:sz w:val="28"/>
          <w:szCs w:val="28"/>
        </w:rPr>
        <w:t xml:space="preserve">, ECM, </w:t>
      </w:r>
      <w:proofErr w:type="spellStart"/>
      <w:r w:rsidRPr="007773A4">
        <w:rPr>
          <w:rStyle w:val="BodytextItalic"/>
          <w:sz w:val="28"/>
          <w:szCs w:val="28"/>
        </w:rPr>
        <w:t>Alpha</w:t>
      </w:r>
      <w:proofErr w:type="spellEnd"/>
      <w:r w:rsidRPr="007773A4">
        <w:rPr>
          <w:rStyle w:val="BodytextItalic"/>
          <w:sz w:val="28"/>
          <w:szCs w:val="28"/>
        </w:rPr>
        <w:t xml:space="preserve"> un EMI.</w:t>
      </w:r>
    </w:p>
    <w:p w14:paraId="530DB4B1" w14:textId="77777777" w:rsidR="00713B6B" w:rsidRDefault="00CF76FD" w:rsidP="00713B6B">
      <w:pPr>
        <w:pStyle w:val="BodyText30"/>
        <w:shd w:val="clear" w:color="auto" w:fill="auto"/>
        <w:spacing w:after="0" w:line="360" w:lineRule="auto"/>
        <w:ind w:firstLine="0"/>
        <w:contextualSpacing/>
        <w:rPr>
          <w:sz w:val="28"/>
          <w:szCs w:val="28"/>
        </w:rPr>
      </w:pPr>
      <w:r w:rsidRPr="007773A4">
        <w:rPr>
          <w:sz w:val="28"/>
          <w:szCs w:val="28"/>
        </w:rPr>
        <w:t>Pamatojoties uz ikgadēju Deleģēšanas līgumu starp kapitālsabiedrību un Kultūras ministriju, orķestris veic šādas funkcijas:</w:t>
      </w:r>
    </w:p>
    <w:p w14:paraId="4FD9C244" w14:textId="77777777" w:rsidR="00713B6B" w:rsidRDefault="00CF76FD" w:rsidP="00713B6B">
      <w:pPr>
        <w:pStyle w:val="BodyText30"/>
        <w:numPr>
          <w:ilvl w:val="0"/>
          <w:numId w:val="5"/>
        </w:numPr>
        <w:shd w:val="clear" w:color="auto" w:fill="auto"/>
        <w:spacing w:after="0" w:line="360" w:lineRule="auto"/>
        <w:ind w:left="0"/>
        <w:contextualSpacing/>
        <w:rPr>
          <w:sz w:val="28"/>
          <w:szCs w:val="28"/>
        </w:rPr>
      </w:pPr>
      <w:r w:rsidRPr="007773A4">
        <w:rPr>
          <w:sz w:val="28"/>
          <w:szCs w:val="28"/>
        </w:rPr>
        <w:t>Organizē koncertus Rīgā, Latvijas reģionos un ārvalstīs;</w:t>
      </w:r>
    </w:p>
    <w:p w14:paraId="6FFE8DFB" w14:textId="77777777" w:rsidR="00713B6B" w:rsidRDefault="00CF76FD" w:rsidP="00713B6B">
      <w:pPr>
        <w:pStyle w:val="BodyText30"/>
        <w:numPr>
          <w:ilvl w:val="0"/>
          <w:numId w:val="5"/>
        </w:numPr>
        <w:shd w:val="clear" w:color="auto" w:fill="auto"/>
        <w:tabs>
          <w:tab w:val="left" w:pos="2015"/>
        </w:tabs>
        <w:spacing w:after="0" w:line="360" w:lineRule="auto"/>
        <w:ind w:left="0"/>
        <w:contextualSpacing/>
        <w:rPr>
          <w:sz w:val="28"/>
          <w:szCs w:val="28"/>
        </w:rPr>
      </w:pPr>
      <w:r w:rsidRPr="007773A4">
        <w:rPr>
          <w:sz w:val="28"/>
          <w:szCs w:val="28"/>
        </w:rPr>
        <w:t>Veicina jaunu un talantīgu atskaņotājmākslinieku izaugsmi;</w:t>
      </w:r>
    </w:p>
    <w:p w14:paraId="1399C9E0" w14:textId="77777777" w:rsidR="00713B6B" w:rsidRDefault="00CF76FD" w:rsidP="00713B6B">
      <w:pPr>
        <w:pStyle w:val="BodyText30"/>
        <w:numPr>
          <w:ilvl w:val="0"/>
          <w:numId w:val="5"/>
        </w:numPr>
        <w:shd w:val="clear" w:color="auto" w:fill="auto"/>
        <w:tabs>
          <w:tab w:val="left" w:pos="2011"/>
        </w:tabs>
        <w:spacing w:after="0" w:line="360" w:lineRule="auto"/>
        <w:ind w:left="0"/>
        <w:contextualSpacing/>
        <w:rPr>
          <w:sz w:val="28"/>
          <w:szCs w:val="28"/>
        </w:rPr>
      </w:pPr>
      <w:r w:rsidRPr="007773A4">
        <w:rPr>
          <w:sz w:val="28"/>
          <w:szCs w:val="28"/>
        </w:rPr>
        <w:t xml:space="preserve">Pārstāv </w:t>
      </w:r>
      <w:r w:rsidR="00E348A3">
        <w:rPr>
          <w:sz w:val="28"/>
          <w:szCs w:val="28"/>
        </w:rPr>
        <w:t>Baltiju</w:t>
      </w:r>
      <w:r w:rsidRPr="007773A4">
        <w:rPr>
          <w:sz w:val="28"/>
          <w:szCs w:val="28"/>
        </w:rPr>
        <w:t xml:space="preserve"> starptautiskos festivālos.</w:t>
      </w:r>
    </w:p>
    <w:p w14:paraId="0DE25B3D" w14:textId="77777777" w:rsidR="00713B6B" w:rsidRDefault="00CF76FD" w:rsidP="00713B6B">
      <w:pPr>
        <w:pStyle w:val="BodyText30"/>
        <w:numPr>
          <w:ilvl w:val="0"/>
          <w:numId w:val="5"/>
        </w:numPr>
        <w:shd w:val="clear" w:color="auto" w:fill="auto"/>
        <w:tabs>
          <w:tab w:val="left" w:pos="2020"/>
        </w:tabs>
        <w:spacing w:after="0" w:line="360" w:lineRule="auto"/>
        <w:ind w:left="0"/>
        <w:contextualSpacing/>
        <w:rPr>
          <w:sz w:val="28"/>
          <w:szCs w:val="28"/>
        </w:rPr>
      </w:pPr>
      <w:r w:rsidRPr="007773A4">
        <w:rPr>
          <w:sz w:val="28"/>
          <w:szCs w:val="28"/>
        </w:rPr>
        <w:t>Izdod CD mūzikas albumus;</w:t>
      </w:r>
    </w:p>
    <w:p w14:paraId="3FD2E3DD" w14:textId="77777777" w:rsidR="00713B6B" w:rsidRDefault="00CF76FD" w:rsidP="00713B6B">
      <w:pPr>
        <w:pStyle w:val="BodyText30"/>
        <w:numPr>
          <w:ilvl w:val="0"/>
          <w:numId w:val="5"/>
        </w:numPr>
        <w:shd w:val="clear" w:color="auto" w:fill="auto"/>
        <w:tabs>
          <w:tab w:val="left" w:pos="2015"/>
        </w:tabs>
        <w:spacing w:after="0" w:line="360" w:lineRule="auto"/>
        <w:ind w:left="0"/>
        <w:contextualSpacing/>
        <w:rPr>
          <w:sz w:val="28"/>
          <w:szCs w:val="28"/>
        </w:rPr>
      </w:pPr>
      <w:r w:rsidRPr="007773A4">
        <w:rPr>
          <w:sz w:val="28"/>
          <w:szCs w:val="28"/>
        </w:rPr>
        <w:t>Organizē orķestra ikgadējos festivālus sadarbojoties ar reģionālajām koncertzālēm</w:t>
      </w:r>
      <w:r w:rsidR="00E348A3">
        <w:rPr>
          <w:sz w:val="28"/>
          <w:szCs w:val="28"/>
        </w:rPr>
        <w:t xml:space="preserve"> Latvijā, Lietuvā un Igaunijā</w:t>
      </w:r>
      <w:r w:rsidRPr="007773A4">
        <w:rPr>
          <w:sz w:val="28"/>
          <w:szCs w:val="28"/>
        </w:rPr>
        <w:t>;</w:t>
      </w:r>
    </w:p>
    <w:p w14:paraId="187C71AD" w14:textId="77777777" w:rsidR="00713B6B" w:rsidRDefault="00CF76FD" w:rsidP="00713B6B">
      <w:pPr>
        <w:pStyle w:val="BodyText30"/>
        <w:numPr>
          <w:ilvl w:val="0"/>
          <w:numId w:val="5"/>
        </w:numPr>
        <w:shd w:val="clear" w:color="auto" w:fill="auto"/>
        <w:tabs>
          <w:tab w:val="left" w:pos="2015"/>
        </w:tabs>
        <w:spacing w:after="0" w:line="360" w:lineRule="auto"/>
        <w:ind w:left="0"/>
        <w:contextualSpacing/>
        <w:rPr>
          <w:sz w:val="28"/>
          <w:szCs w:val="28"/>
        </w:rPr>
      </w:pPr>
      <w:r w:rsidRPr="007773A4">
        <w:rPr>
          <w:sz w:val="28"/>
          <w:szCs w:val="28"/>
        </w:rPr>
        <w:t>Veido daudzveidīgu un klausītāju izglītojošu repertuāru, kas ietver gan klasisko, gan laikmetīgo skaņdarbu atskaņošanu;</w:t>
      </w:r>
    </w:p>
    <w:p w14:paraId="7921ABE6" w14:textId="77777777" w:rsidR="00713B6B" w:rsidRDefault="00CF76FD" w:rsidP="00713B6B">
      <w:pPr>
        <w:pStyle w:val="BodyText30"/>
        <w:numPr>
          <w:ilvl w:val="0"/>
          <w:numId w:val="5"/>
        </w:numPr>
        <w:shd w:val="clear" w:color="auto" w:fill="auto"/>
        <w:tabs>
          <w:tab w:val="left" w:pos="2015"/>
        </w:tabs>
        <w:spacing w:after="0" w:line="360" w:lineRule="auto"/>
        <w:ind w:left="0"/>
        <w:contextualSpacing/>
        <w:rPr>
          <w:sz w:val="28"/>
          <w:szCs w:val="28"/>
        </w:rPr>
      </w:pPr>
      <w:r w:rsidRPr="007773A4">
        <w:rPr>
          <w:sz w:val="28"/>
          <w:szCs w:val="28"/>
        </w:rPr>
        <w:t>pasūta un veic skaņdarbu pirmatskaņojumus gan Latvijā, gan ārvalstīs;</w:t>
      </w:r>
    </w:p>
    <w:p w14:paraId="1BCC7D49" w14:textId="77777777" w:rsidR="00713B6B" w:rsidRDefault="00CF76FD" w:rsidP="00713B6B">
      <w:pPr>
        <w:pStyle w:val="BodyText30"/>
        <w:numPr>
          <w:ilvl w:val="0"/>
          <w:numId w:val="5"/>
        </w:numPr>
        <w:shd w:val="clear" w:color="auto" w:fill="auto"/>
        <w:tabs>
          <w:tab w:val="left" w:pos="2011"/>
        </w:tabs>
        <w:spacing w:after="0" w:line="360" w:lineRule="auto"/>
        <w:ind w:left="0"/>
        <w:contextualSpacing/>
        <w:rPr>
          <w:sz w:val="28"/>
          <w:szCs w:val="28"/>
        </w:rPr>
      </w:pPr>
      <w:r w:rsidRPr="007773A4">
        <w:rPr>
          <w:sz w:val="28"/>
          <w:szCs w:val="28"/>
        </w:rPr>
        <w:t>piesaista mērķauditoriju, nodrošinot koncertu pieejamību visu grupu auditorijai.</w:t>
      </w:r>
    </w:p>
    <w:p w14:paraId="0EEF0E33" w14:textId="77777777" w:rsidR="00FA5864" w:rsidRDefault="00FA5864" w:rsidP="00713B6B">
      <w:pPr>
        <w:pStyle w:val="BodyText30"/>
        <w:numPr>
          <w:ilvl w:val="0"/>
          <w:numId w:val="5"/>
        </w:numPr>
        <w:shd w:val="clear" w:color="auto" w:fill="auto"/>
        <w:tabs>
          <w:tab w:val="left" w:pos="2011"/>
        </w:tabs>
        <w:spacing w:after="0" w:line="360" w:lineRule="auto"/>
        <w:ind w:left="0"/>
        <w:contextualSpacing/>
        <w:rPr>
          <w:sz w:val="28"/>
          <w:szCs w:val="28"/>
        </w:rPr>
      </w:pPr>
    </w:p>
    <w:p w14:paraId="0400623E" w14:textId="77777777" w:rsidR="00713B6B" w:rsidRDefault="00AB0A7F" w:rsidP="00713B6B">
      <w:pPr>
        <w:pStyle w:val="Heading20"/>
        <w:keepNext/>
        <w:keepLines/>
        <w:shd w:val="clear" w:color="auto" w:fill="auto"/>
        <w:spacing w:after="0" w:line="360" w:lineRule="auto"/>
        <w:ind w:firstLine="0"/>
        <w:contextualSpacing/>
        <w:jc w:val="both"/>
        <w:rPr>
          <w:b/>
          <w:sz w:val="28"/>
          <w:szCs w:val="28"/>
        </w:rPr>
      </w:pPr>
      <w:r w:rsidRPr="007773A4">
        <w:rPr>
          <w:b/>
          <w:sz w:val="28"/>
          <w:szCs w:val="28"/>
        </w:rPr>
        <w:t>8</w:t>
      </w:r>
      <w:r w:rsidR="00CF76FD" w:rsidRPr="007773A4">
        <w:rPr>
          <w:b/>
          <w:sz w:val="28"/>
          <w:szCs w:val="28"/>
        </w:rPr>
        <w:t>. Stratēģiskie (finanšu) mērķi un nefinanšu mērķi</w:t>
      </w:r>
    </w:p>
    <w:p w14:paraId="1DC5A257" w14:textId="77777777" w:rsidR="00713B6B" w:rsidRDefault="00CF76FD" w:rsidP="00713B6B">
      <w:pPr>
        <w:pStyle w:val="BodyText30"/>
        <w:shd w:val="clear" w:color="auto" w:fill="auto"/>
        <w:spacing w:after="0" w:line="360" w:lineRule="auto"/>
        <w:ind w:firstLine="0"/>
        <w:contextualSpacing/>
        <w:rPr>
          <w:sz w:val="28"/>
          <w:szCs w:val="28"/>
        </w:rPr>
      </w:pPr>
      <w:r w:rsidRPr="007773A4">
        <w:rPr>
          <w:sz w:val="28"/>
          <w:szCs w:val="28"/>
        </w:rPr>
        <w:t>Noteicošais orķestra finanšu mērķis ir finansiālas stabilitātes nodrošināšana.</w:t>
      </w:r>
    </w:p>
    <w:p w14:paraId="41F1B7D3" w14:textId="77777777" w:rsidR="00713B6B" w:rsidRDefault="00CF76FD" w:rsidP="00713B6B">
      <w:pPr>
        <w:pStyle w:val="BodyText30"/>
        <w:numPr>
          <w:ilvl w:val="0"/>
          <w:numId w:val="5"/>
        </w:numPr>
        <w:shd w:val="clear" w:color="auto" w:fill="auto"/>
        <w:tabs>
          <w:tab w:val="left" w:pos="2131"/>
        </w:tabs>
        <w:spacing w:after="0" w:line="360" w:lineRule="auto"/>
        <w:ind w:left="0"/>
        <w:contextualSpacing/>
        <w:rPr>
          <w:sz w:val="28"/>
          <w:szCs w:val="28"/>
        </w:rPr>
      </w:pPr>
      <w:r w:rsidRPr="007773A4">
        <w:rPr>
          <w:sz w:val="28"/>
          <w:szCs w:val="28"/>
        </w:rPr>
        <w:t>Orķes</w:t>
      </w:r>
      <w:r w:rsidR="00CE5FCF" w:rsidRPr="007773A4">
        <w:rPr>
          <w:sz w:val="28"/>
          <w:szCs w:val="28"/>
        </w:rPr>
        <w:t xml:space="preserve">tra budžetu procentuāli veido </w:t>
      </w:r>
      <w:r w:rsidR="00F3556C">
        <w:rPr>
          <w:sz w:val="28"/>
          <w:szCs w:val="28"/>
        </w:rPr>
        <w:t>37</w:t>
      </w:r>
      <w:r w:rsidRPr="007773A4">
        <w:rPr>
          <w:sz w:val="28"/>
          <w:szCs w:val="28"/>
        </w:rPr>
        <w:t xml:space="preserve"> % Latvij</w:t>
      </w:r>
      <w:r w:rsidR="00A8006D" w:rsidRPr="007773A4">
        <w:rPr>
          <w:sz w:val="28"/>
          <w:szCs w:val="28"/>
        </w:rPr>
        <w:t>as</w:t>
      </w:r>
      <w:r w:rsidR="00F3556C">
        <w:rPr>
          <w:sz w:val="28"/>
          <w:szCs w:val="28"/>
        </w:rPr>
        <w:t xml:space="preserve"> Republikas valsts dotācija, 4</w:t>
      </w:r>
      <w:r w:rsidR="00A8006D" w:rsidRPr="007773A4">
        <w:rPr>
          <w:sz w:val="28"/>
          <w:szCs w:val="28"/>
        </w:rPr>
        <w:t xml:space="preserve"> % </w:t>
      </w:r>
      <w:r w:rsidR="00F3556C">
        <w:rPr>
          <w:sz w:val="28"/>
          <w:szCs w:val="28"/>
        </w:rPr>
        <w:t xml:space="preserve">Lietuvas Republikas dalība, 2 </w:t>
      </w:r>
      <w:r w:rsidRPr="007773A4">
        <w:rPr>
          <w:sz w:val="28"/>
          <w:szCs w:val="28"/>
        </w:rPr>
        <w:t xml:space="preserve">% Igaunijas Republikas dalība un </w:t>
      </w:r>
      <w:r w:rsidR="00F3556C">
        <w:rPr>
          <w:sz w:val="28"/>
          <w:szCs w:val="28"/>
        </w:rPr>
        <w:t>5</w:t>
      </w:r>
      <w:r w:rsidRPr="007773A4">
        <w:rPr>
          <w:sz w:val="28"/>
          <w:szCs w:val="28"/>
        </w:rPr>
        <w:t>7 % pašu ieņēmumi.</w:t>
      </w:r>
    </w:p>
    <w:p w14:paraId="7125F9C8" w14:textId="77777777" w:rsidR="00713B6B" w:rsidRDefault="00CF76FD" w:rsidP="00713B6B">
      <w:pPr>
        <w:pStyle w:val="BodyText30"/>
        <w:numPr>
          <w:ilvl w:val="0"/>
          <w:numId w:val="5"/>
        </w:numPr>
        <w:shd w:val="clear" w:color="auto" w:fill="auto"/>
        <w:tabs>
          <w:tab w:val="left" w:pos="2121"/>
        </w:tabs>
        <w:spacing w:after="0" w:line="360" w:lineRule="auto"/>
        <w:ind w:left="0"/>
        <w:contextualSpacing/>
        <w:rPr>
          <w:sz w:val="28"/>
          <w:szCs w:val="28"/>
        </w:rPr>
      </w:pPr>
      <w:r w:rsidRPr="007773A4">
        <w:rPr>
          <w:sz w:val="28"/>
          <w:szCs w:val="28"/>
        </w:rPr>
        <w:t xml:space="preserve">Neto apgrozījuma īpatsvars pret kopīgiem </w:t>
      </w:r>
      <w:r w:rsidR="00CE5FCF" w:rsidRPr="007773A4">
        <w:rPr>
          <w:sz w:val="28"/>
          <w:szCs w:val="28"/>
        </w:rPr>
        <w:t>ieņēmumiem ir 55</w:t>
      </w:r>
      <w:r w:rsidRPr="007773A4">
        <w:rPr>
          <w:sz w:val="28"/>
          <w:szCs w:val="28"/>
        </w:rPr>
        <w:t xml:space="preserve"> %, bet pieaugums ir ierobežots, jo ietekmē patērētāju pirktspēja.</w:t>
      </w:r>
    </w:p>
    <w:tbl>
      <w:tblPr>
        <w:tblW w:w="4719" w:type="pct"/>
        <w:tblInd w:w="-34" w:type="dxa"/>
        <w:tblLayout w:type="fixed"/>
        <w:tblCellMar>
          <w:left w:w="0" w:type="dxa"/>
          <w:right w:w="0" w:type="dxa"/>
        </w:tblCellMar>
        <w:tblLook w:val="04A0" w:firstRow="1" w:lastRow="0" w:firstColumn="1" w:lastColumn="0" w:noHBand="0" w:noVBand="1"/>
      </w:tblPr>
      <w:tblGrid>
        <w:gridCol w:w="1537"/>
        <w:gridCol w:w="1677"/>
        <w:gridCol w:w="974"/>
        <w:gridCol w:w="976"/>
        <w:gridCol w:w="978"/>
        <w:gridCol w:w="839"/>
        <w:gridCol w:w="839"/>
        <w:gridCol w:w="726"/>
      </w:tblGrid>
      <w:tr w:rsidR="00C658FA" w:rsidRPr="007773A4" w14:paraId="1D427DAB" w14:textId="77777777" w:rsidTr="00C658FA">
        <w:tc>
          <w:tcPr>
            <w:tcW w:w="899"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8EC6F95" w14:textId="77777777" w:rsidR="00C658FA" w:rsidRPr="007773A4" w:rsidRDefault="00C658FA"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b/>
                <w:bCs/>
                <w:sz w:val="28"/>
                <w:szCs w:val="28"/>
              </w:rPr>
              <w:t xml:space="preserve">Nefinanšu </w:t>
            </w:r>
            <w:r>
              <w:rPr>
                <w:rFonts w:ascii="Times New Roman" w:hAnsi="Times New Roman" w:cs="Times New Roman"/>
                <w:b/>
                <w:bCs/>
                <w:sz w:val="28"/>
                <w:szCs w:val="28"/>
              </w:rPr>
              <w:t>virs</w:t>
            </w:r>
            <w:r w:rsidRPr="007773A4">
              <w:rPr>
                <w:rFonts w:ascii="Times New Roman" w:hAnsi="Times New Roman" w:cs="Times New Roman"/>
                <w:b/>
                <w:bCs/>
                <w:sz w:val="28"/>
                <w:szCs w:val="28"/>
              </w:rPr>
              <w:t>mērķi</w:t>
            </w:r>
          </w:p>
        </w:tc>
        <w:tc>
          <w:tcPr>
            <w:tcW w:w="98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817FC6" w14:textId="77777777" w:rsidR="00C658FA" w:rsidRPr="007773A4" w:rsidRDefault="00C658FA" w:rsidP="001C7019">
            <w:pPr>
              <w:spacing w:after="0" w:line="240" w:lineRule="auto"/>
              <w:ind w:hanging="392"/>
              <w:jc w:val="center"/>
              <w:rPr>
                <w:rFonts w:ascii="Times New Roman" w:hAnsi="Times New Roman" w:cs="Times New Roman"/>
                <w:sz w:val="28"/>
                <w:szCs w:val="28"/>
              </w:rPr>
            </w:pPr>
            <w:r w:rsidRPr="007773A4">
              <w:rPr>
                <w:rFonts w:ascii="Times New Roman" w:hAnsi="Times New Roman" w:cs="Times New Roman"/>
                <w:b/>
                <w:bCs/>
                <w:sz w:val="28"/>
                <w:szCs w:val="28"/>
              </w:rPr>
              <w:t>Nefinanšu mērķi</w:t>
            </w:r>
          </w:p>
        </w:tc>
        <w:tc>
          <w:tcPr>
            <w:tcW w:w="57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00F7DD5" w14:textId="77777777" w:rsidR="00C658FA" w:rsidRDefault="00C658FA">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20</w:t>
            </w:r>
            <w:r>
              <w:rPr>
                <w:rFonts w:ascii="Times New Roman" w:hAnsi="Times New Roman" w:cs="Times New Roman"/>
                <w:sz w:val="28"/>
                <w:szCs w:val="28"/>
              </w:rPr>
              <w:t>17 fakts</w:t>
            </w:r>
          </w:p>
        </w:tc>
        <w:tc>
          <w:tcPr>
            <w:tcW w:w="5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D5B4958" w14:textId="77777777" w:rsidR="00C658FA" w:rsidRDefault="00C658FA">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20</w:t>
            </w:r>
            <w:r>
              <w:rPr>
                <w:rFonts w:ascii="Times New Roman" w:hAnsi="Times New Roman" w:cs="Times New Roman"/>
                <w:sz w:val="28"/>
                <w:szCs w:val="28"/>
              </w:rPr>
              <w:t>18</w:t>
            </w:r>
          </w:p>
          <w:p w14:paraId="421988AA"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fakts</w:t>
            </w:r>
          </w:p>
        </w:tc>
        <w:tc>
          <w:tcPr>
            <w:tcW w:w="57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89CB779" w14:textId="77777777" w:rsidR="00C658FA" w:rsidRDefault="00C658FA" w:rsidP="00C658FA">
            <w:pPr>
              <w:spacing w:after="0" w:line="240" w:lineRule="auto"/>
              <w:jc w:val="center"/>
              <w:rPr>
                <w:rFonts w:ascii="Times New Roman" w:hAnsi="Times New Roman" w:cs="Times New Roman"/>
                <w:sz w:val="28"/>
                <w:szCs w:val="28"/>
              </w:rPr>
            </w:pPr>
            <w:r w:rsidRPr="00C658FA">
              <w:rPr>
                <w:rFonts w:ascii="Times New Roman" w:hAnsi="Times New Roman" w:cs="Times New Roman"/>
                <w:sz w:val="28"/>
                <w:szCs w:val="28"/>
              </w:rPr>
              <w:t>2019</w:t>
            </w:r>
            <w:r>
              <w:rPr>
                <w:rFonts w:ascii="Times New Roman" w:hAnsi="Times New Roman" w:cs="Times New Roman"/>
                <w:sz w:val="28"/>
                <w:szCs w:val="28"/>
              </w:rPr>
              <w:t xml:space="preserve"> </w:t>
            </w:r>
          </w:p>
          <w:p w14:paraId="5F37955D" w14:textId="77777777" w:rsidR="00C658FA" w:rsidRDefault="00C658FA" w:rsidP="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fakts</w:t>
            </w:r>
          </w:p>
        </w:tc>
        <w:tc>
          <w:tcPr>
            <w:tcW w:w="491" w:type="pct"/>
            <w:tcBorders>
              <w:top w:val="single" w:sz="4" w:space="0" w:color="auto"/>
              <w:left w:val="nil"/>
              <w:bottom w:val="single" w:sz="8" w:space="0" w:color="auto"/>
              <w:right w:val="single" w:sz="8" w:space="0" w:color="auto"/>
            </w:tcBorders>
            <w:vAlign w:val="center"/>
          </w:tcPr>
          <w:p w14:paraId="726A0D03" w14:textId="77777777" w:rsidR="00C658FA" w:rsidRDefault="00C658FA">
            <w:pPr>
              <w:spacing w:after="0" w:line="240" w:lineRule="auto"/>
              <w:jc w:val="center"/>
              <w:rPr>
                <w:rFonts w:ascii="Times New Roman" w:hAnsi="Times New Roman" w:cs="Times New Roman"/>
                <w:sz w:val="28"/>
                <w:szCs w:val="28"/>
              </w:rPr>
            </w:pPr>
            <w:r w:rsidRPr="00585085">
              <w:rPr>
                <w:rFonts w:ascii="Times New Roman" w:hAnsi="Times New Roman" w:cs="Times New Roman"/>
                <w:b/>
                <w:sz w:val="28"/>
                <w:szCs w:val="28"/>
              </w:rPr>
              <w:t>2020</w:t>
            </w:r>
            <w:r>
              <w:rPr>
                <w:rFonts w:ascii="Times New Roman" w:hAnsi="Times New Roman" w:cs="Times New Roman"/>
                <w:sz w:val="28"/>
                <w:szCs w:val="28"/>
              </w:rPr>
              <w:t xml:space="preserve"> plāns</w:t>
            </w:r>
          </w:p>
        </w:tc>
        <w:tc>
          <w:tcPr>
            <w:tcW w:w="491" w:type="pct"/>
            <w:tcBorders>
              <w:top w:val="single" w:sz="4" w:space="0" w:color="auto"/>
              <w:left w:val="nil"/>
              <w:bottom w:val="single" w:sz="8" w:space="0" w:color="auto"/>
              <w:right w:val="single" w:sz="8" w:space="0" w:color="auto"/>
            </w:tcBorders>
            <w:vAlign w:val="center"/>
          </w:tcPr>
          <w:p w14:paraId="6982326F" w14:textId="77777777" w:rsidR="00C658FA" w:rsidRDefault="00C658FA">
            <w:pPr>
              <w:spacing w:after="0" w:line="240" w:lineRule="auto"/>
              <w:jc w:val="center"/>
              <w:rPr>
                <w:rFonts w:ascii="Times New Roman" w:hAnsi="Times New Roman" w:cs="Times New Roman"/>
                <w:sz w:val="28"/>
                <w:szCs w:val="28"/>
              </w:rPr>
            </w:pPr>
            <w:r w:rsidRPr="00585085">
              <w:rPr>
                <w:rFonts w:ascii="Times New Roman" w:hAnsi="Times New Roman" w:cs="Times New Roman"/>
                <w:b/>
                <w:sz w:val="28"/>
                <w:szCs w:val="28"/>
              </w:rPr>
              <w:t>2021</w:t>
            </w:r>
            <w:r>
              <w:rPr>
                <w:rFonts w:ascii="Times New Roman" w:hAnsi="Times New Roman" w:cs="Times New Roman"/>
                <w:sz w:val="28"/>
                <w:szCs w:val="28"/>
              </w:rPr>
              <w:t xml:space="preserve"> plāns</w:t>
            </w:r>
          </w:p>
        </w:tc>
        <w:tc>
          <w:tcPr>
            <w:tcW w:w="426" w:type="pct"/>
            <w:tcBorders>
              <w:top w:val="single" w:sz="4" w:space="0" w:color="auto"/>
              <w:left w:val="nil"/>
              <w:bottom w:val="single" w:sz="8" w:space="0" w:color="auto"/>
              <w:right w:val="single" w:sz="8" w:space="0" w:color="auto"/>
            </w:tcBorders>
            <w:vAlign w:val="center"/>
          </w:tcPr>
          <w:p w14:paraId="42D5C063" w14:textId="77777777" w:rsidR="00C658FA" w:rsidRDefault="00C658FA">
            <w:pPr>
              <w:spacing w:after="0" w:line="240" w:lineRule="auto"/>
              <w:jc w:val="center"/>
              <w:rPr>
                <w:rFonts w:ascii="Times New Roman" w:hAnsi="Times New Roman" w:cs="Times New Roman"/>
                <w:sz w:val="28"/>
                <w:szCs w:val="28"/>
              </w:rPr>
            </w:pPr>
            <w:r w:rsidRPr="00585085">
              <w:rPr>
                <w:rFonts w:ascii="Times New Roman" w:hAnsi="Times New Roman" w:cs="Times New Roman"/>
                <w:b/>
                <w:sz w:val="28"/>
                <w:szCs w:val="28"/>
              </w:rPr>
              <w:t>2022</w:t>
            </w:r>
            <w:r>
              <w:rPr>
                <w:rFonts w:ascii="Times New Roman" w:hAnsi="Times New Roman" w:cs="Times New Roman"/>
                <w:sz w:val="28"/>
                <w:szCs w:val="28"/>
              </w:rPr>
              <w:t xml:space="preserve"> plāns</w:t>
            </w:r>
          </w:p>
        </w:tc>
      </w:tr>
      <w:tr w:rsidR="00C658FA" w:rsidRPr="007773A4" w14:paraId="6A4F9EC5" w14:textId="77777777" w:rsidTr="00C658FA">
        <w:trPr>
          <w:trHeight w:val="1430"/>
        </w:trPr>
        <w:tc>
          <w:tcPr>
            <w:tcW w:w="89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ADBCB96" w14:textId="77777777" w:rsidR="00C658FA" w:rsidRDefault="00C658FA" w:rsidP="001C7019">
            <w:pPr>
              <w:spacing w:after="0" w:line="240" w:lineRule="auto"/>
              <w:jc w:val="center"/>
              <w:rPr>
                <w:rFonts w:ascii="Times New Roman" w:hAnsi="Times New Roman" w:cs="Times New Roman"/>
                <w:sz w:val="28"/>
                <w:szCs w:val="28"/>
              </w:rPr>
            </w:pPr>
            <w:proofErr w:type="spellStart"/>
            <w:r w:rsidRPr="007773A4">
              <w:rPr>
                <w:rFonts w:ascii="Times New Roman" w:hAnsi="Times New Roman" w:cs="Times New Roman"/>
                <w:sz w:val="28"/>
                <w:szCs w:val="28"/>
              </w:rPr>
              <w:t>Mākslinie</w:t>
            </w:r>
            <w:r w:rsidR="005F0CB3">
              <w:rPr>
                <w:rFonts w:ascii="Times New Roman" w:hAnsi="Times New Roman" w:cs="Times New Roman"/>
                <w:sz w:val="28"/>
                <w:szCs w:val="28"/>
              </w:rPr>
              <w:t>-</w:t>
            </w:r>
            <w:proofErr w:type="spellEnd"/>
          </w:p>
          <w:p w14:paraId="7D1DF163" w14:textId="77777777" w:rsidR="00C658FA" w:rsidRDefault="00C658FA"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 xml:space="preserve">ciskās darbības </w:t>
            </w:r>
            <w:proofErr w:type="spellStart"/>
            <w:r w:rsidRPr="007773A4">
              <w:rPr>
                <w:rFonts w:ascii="Times New Roman" w:hAnsi="Times New Roman" w:cs="Times New Roman"/>
                <w:sz w:val="28"/>
                <w:szCs w:val="28"/>
              </w:rPr>
              <w:t>daudzvei</w:t>
            </w:r>
            <w:r>
              <w:rPr>
                <w:rFonts w:ascii="Times New Roman" w:hAnsi="Times New Roman" w:cs="Times New Roman"/>
                <w:sz w:val="28"/>
                <w:szCs w:val="28"/>
              </w:rPr>
              <w:t>-</w:t>
            </w:r>
            <w:proofErr w:type="spellEnd"/>
          </w:p>
          <w:p w14:paraId="00C25024" w14:textId="77777777" w:rsidR="00C658FA" w:rsidRPr="007773A4" w:rsidRDefault="00C658FA" w:rsidP="001C7019">
            <w:pPr>
              <w:spacing w:after="0" w:line="240" w:lineRule="auto"/>
              <w:jc w:val="center"/>
              <w:rPr>
                <w:rFonts w:ascii="Times New Roman" w:hAnsi="Times New Roman" w:cs="Times New Roman"/>
                <w:sz w:val="28"/>
                <w:szCs w:val="28"/>
              </w:rPr>
            </w:pPr>
            <w:proofErr w:type="spellStart"/>
            <w:r w:rsidRPr="007773A4">
              <w:rPr>
                <w:rFonts w:ascii="Times New Roman" w:hAnsi="Times New Roman" w:cs="Times New Roman"/>
                <w:sz w:val="28"/>
                <w:szCs w:val="28"/>
              </w:rPr>
              <w:t>dība</w:t>
            </w:r>
            <w:proofErr w:type="spellEnd"/>
          </w:p>
        </w:tc>
        <w:tc>
          <w:tcPr>
            <w:tcW w:w="981" w:type="pct"/>
            <w:tcBorders>
              <w:top w:val="nil"/>
              <w:left w:val="nil"/>
              <w:bottom w:val="single" w:sz="8" w:space="0" w:color="auto"/>
              <w:right w:val="single" w:sz="8" w:space="0" w:color="auto"/>
            </w:tcBorders>
            <w:tcMar>
              <w:top w:w="0" w:type="dxa"/>
              <w:left w:w="108" w:type="dxa"/>
              <w:bottom w:w="0" w:type="dxa"/>
              <w:right w:w="108" w:type="dxa"/>
            </w:tcMar>
            <w:vAlign w:val="center"/>
          </w:tcPr>
          <w:p w14:paraId="39891B38" w14:textId="77777777" w:rsidR="00C658FA" w:rsidRDefault="00C658FA">
            <w:pPr>
              <w:spacing w:after="0" w:line="240" w:lineRule="auto"/>
              <w:jc w:val="center"/>
              <w:rPr>
                <w:rFonts w:ascii="Times New Roman" w:hAnsi="Times New Roman" w:cs="Times New Roman"/>
                <w:sz w:val="28"/>
                <w:szCs w:val="28"/>
              </w:rPr>
            </w:pPr>
            <w:proofErr w:type="spellStart"/>
            <w:r w:rsidRPr="007773A4">
              <w:rPr>
                <w:rFonts w:ascii="Times New Roman" w:hAnsi="Times New Roman" w:cs="Times New Roman"/>
                <w:sz w:val="28"/>
                <w:szCs w:val="28"/>
              </w:rPr>
              <w:t>Jauniestu</w:t>
            </w:r>
            <w:r>
              <w:rPr>
                <w:rFonts w:ascii="Times New Roman" w:hAnsi="Times New Roman" w:cs="Times New Roman"/>
                <w:sz w:val="28"/>
                <w:szCs w:val="28"/>
              </w:rPr>
              <w:t>-</w:t>
            </w:r>
            <w:proofErr w:type="spellEnd"/>
          </w:p>
          <w:p w14:paraId="5BE5F847" w14:textId="77777777" w:rsidR="00C658FA" w:rsidRDefault="00C658FA">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 xml:space="preserve">dējumu </w:t>
            </w:r>
          </w:p>
          <w:p w14:paraId="2072A54B" w14:textId="77777777" w:rsidR="00C658FA" w:rsidRDefault="00C658FA">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skaits</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14:paraId="693BFE7E"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tcPr>
          <w:p w14:paraId="3D9F1638"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72" w:type="pct"/>
            <w:tcBorders>
              <w:top w:val="nil"/>
              <w:left w:val="nil"/>
              <w:bottom w:val="single" w:sz="8" w:space="0" w:color="auto"/>
              <w:right w:val="single" w:sz="8" w:space="0" w:color="auto"/>
            </w:tcBorders>
            <w:tcMar>
              <w:top w:w="0" w:type="dxa"/>
              <w:left w:w="108" w:type="dxa"/>
              <w:bottom w:w="0" w:type="dxa"/>
              <w:right w:w="108" w:type="dxa"/>
            </w:tcMar>
            <w:vAlign w:val="center"/>
          </w:tcPr>
          <w:p w14:paraId="1B243225"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91" w:type="pct"/>
            <w:tcBorders>
              <w:top w:val="nil"/>
              <w:left w:val="nil"/>
              <w:bottom w:val="single" w:sz="8" w:space="0" w:color="auto"/>
              <w:right w:val="single" w:sz="8" w:space="0" w:color="auto"/>
            </w:tcBorders>
            <w:vAlign w:val="center"/>
          </w:tcPr>
          <w:p w14:paraId="56A47A13"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91" w:type="pct"/>
            <w:tcBorders>
              <w:top w:val="nil"/>
              <w:left w:val="nil"/>
              <w:bottom w:val="single" w:sz="8" w:space="0" w:color="auto"/>
              <w:right w:val="single" w:sz="8" w:space="0" w:color="auto"/>
            </w:tcBorders>
            <w:vAlign w:val="center"/>
          </w:tcPr>
          <w:p w14:paraId="7EEC136C"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26" w:type="pct"/>
            <w:tcBorders>
              <w:top w:val="nil"/>
              <w:left w:val="nil"/>
              <w:bottom w:val="single" w:sz="8" w:space="0" w:color="auto"/>
              <w:right w:val="single" w:sz="8" w:space="0" w:color="auto"/>
            </w:tcBorders>
            <w:vAlign w:val="center"/>
          </w:tcPr>
          <w:p w14:paraId="41B22559"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658FA" w:rsidRPr="007773A4" w14:paraId="71FBA23E" w14:textId="77777777" w:rsidTr="00C658FA">
        <w:trPr>
          <w:trHeight w:val="540"/>
        </w:trPr>
        <w:tc>
          <w:tcPr>
            <w:tcW w:w="89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B8AEACC" w14:textId="77777777" w:rsidR="00C658FA" w:rsidRPr="007773A4" w:rsidRDefault="00C658FA" w:rsidP="001C7019">
            <w:pPr>
              <w:spacing w:after="0" w:line="240" w:lineRule="auto"/>
              <w:jc w:val="center"/>
              <w:rPr>
                <w:rFonts w:ascii="Times New Roman" w:hAnsi="Times New Roman" w:cs="Times New Roman"/>
                <w:sz w:val="28"/>
                <w:szCs w:val="28"/>
              </w:rPr>
            </w:pPr>
          </w:p>
        </w:tc>
        <w:tc>
          <w:tcPr>
            <w:tcW w:w="9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B5E57EB" w14:textId="77777777" w:rsidR="00C658FA" w:rsidRPr="007773A4" w:rsidRDefault="00C658FA"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Koncertu skaits</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14:paraId="1D5FBAF9"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tcPr>
          <w:p w14:paraId="7C94ABCF"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572" w:type="pct"/>
            <w:tcBorders>
              <w:top w:val="nil"/>
              <w:left w:val="nil"/>
              <w:bottom w:val="single" w:sz="8" w:space="0" w:color="auto"/>
              <w:right w:val="single" w:sz="8" w:space="0" w:color="auto"/>
            </w:tcBorders>
            <w:tcMar>
              <w:top w:w="0" w:type="dxa"/>
              <w:left w:w="108" w:type="dxa"/>
              <w:bottom w:w="0" w:type="dxa"/>
              <w:right w:w="108" w:type="dxa"/>
            </w:tcMar>
            <w:vAlign w:val="center"/>
          </w:tcPr>
          <w:p w14:paraId="6E901DBB"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ins w:id="4" w:author="Ligita Romāne" w:date="2020-09-04T14:08:00Z">
              <w:r w:rsidR="00133878">
                <w:rPr>
                  <w:rFonts w:ascii="Times New Roman" w:hAnsi="Times New Roman" w:cs="Times New Roman"/>
                  <w:sz w:val="28"/>
                  <w:szCs w:val="28"/>
                </w:rPr>
                <w:t>0</w:t>
              </w:r>
            </w:ins>
            <w:del w:id="5" w:author="Ligita Romāne" w:date="2020-09-04T14:08:00Z">
              <w:r w:rsidR="00F55AC7" w:rsidDel="00133878">
                <w:rPr>
                  <w:rFonts w:ascii="Times New Roman" w:hAnsi="Times New Roman" w:cs="Times New Roman"/>
                  <w:sz w:val="28"/>
                  <w:szCs w:val="28"/>
                </w:rPr>
                <w:delText>2</w:delText>
              </w:r>
            </w:del>
          </w:p>
        </w:tc>
        <w:tc>
          <w:tcPr>
            <w:tcW w:w="491" w:type="pct"/>
            <w:tcBorders>
              <w:top w:val="nil"/>
              <w:left w:val="nil"/>
              <w:bottom w:val="single" w:sz="8" w:space="0" w:color="auto"/>
              <w:right w:val="single" w:sz="8" w:space="0" w:color="auto"/>
            </w:tcBorders>
            <w:vAlign w:val="center"/>
          </w:tcPr>
          <w:p w14:paraId="29D180C0" w14:textId="77777777" w:rsidR="00C658FA" w:rsidRDefault="00493A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91" w:type="pct"/>
            <w:tcBorders>
              <w:top w:val="nil"/>
              <w:left w:val="nil"/>
              <w:bottom w:val="single" w:sz="8" w:space="0" w:color="auto"/>
              <w:right w:val="single" w:sz="8" w:space="0" w:color="auto"/>
            </w:tcBorders>
            <w:vAlign w:val="center"/>
          </w:tcPr>
          <w:p w14:paraId="65451C4A" w14:textId="77777777" w:rsidR="00C658FA" w:rsidRDefault="009973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426" w:type="pct"/>
            <w:tcBorders>
              <w:top w:val="nil"/>
              <w:left w:val="nil"/>
              <w:bottom w:val="single" w:sz="8" w:space="0" w:color="auto"/>
              <w:right w:val="single" w:sz="8" w:space="0" w:color="auto"/>
            </w:tcBorders>
            <w:vAlign w:val="center"/>
          </w:tcPr>
          <w:p w14:paraId="275B3B38" w14:textId="77777777" w:rsidR="00C658FA" w:rsidRDefault="009973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r>
      <w:tr w:rsidR="00C658FA" w:rsidRPr="007773A4" w14:paraId="1CC02F38" w14:textId="77777777" w:rsidTr="00C658FA">
        <w:trPr>
          <w:trHeight w:val="270"/>
        </w:trPr>
        <w:tc>
          <w:tcPr>
            <w:tcW w:w="89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D8C08A0" w14:textId="77777777" w:rsidR="00C658FA" w:rsidRPr="007773A4" w:rsidRDefault="00C658FA"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Auditorijas piesaiste</w:t>
            </w:r>
          </w:p>
        </w:tc>
        <w:tc>
          <w:tcPr>
            <w:tcW w:w="9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033D5BD" w14:textId="77777777" w:rsidR="00C658FA" w:rsidRPr="007773A4" w:rsidRDefault="00C658FA"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Apmeklētāju skaits</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14:paraId="3F9B97EA"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32000</w:t>
            </w:r>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tcPr>
          <w:p w14:paraId="4F1FC732"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33000</w:t>
            </w:r>
          </w:p>
        </w:tc>
        <w:tc>
          <w:tcPr>
            <w:tcW w:w="572" w:type="pct"/>
            <w:tcBorders>
              <w:top w:val="nil"/>
              <w:left w:val="nil"/>
              <w:bottom w:val="single" w:sz="8" w:space="0" w:color="auto"/>
              <w:right w:val="single" w:sz="8" w:space="0" w:color="auto"/>
            </w:tcBorders>
            <w:tcMar>
              <w:top w:w="0" w:type="dxa"/>
              <w:left w:w="108" w:type="dxa"/>
              <w:bottom w:w="0" w:type="dxa"/>
              <w:right w:w="108" w:type="dxa"/>
            </w:tcMar>
            <w:vAlign w:val="center"/>
          </w:tcPr>
          <w:p w14:paraId="1129A52E"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27000</w:t>
            </w:r>
          </w:p>
        </w:tc>
        <w:tc>
          <w:tcPr>
            <w:tcW w:w="491" w:type="pct"/>
            <w:tcBorders>
              <w:top w:val="nil"/>
              <w:left w:val="nil"/>
              <w:bottom w:val="single" w:sz="8" w:space="0" w:color="auto"/>
              <w:right w:val="single" w:sz="8" w:space="0" w:color="auto"/>
            </w:tcBorders>
            <w:vAlign w:val="center"/>
          </w:tcPr>
          <w:p w14:paraId="05B28B4A" w14:textId="77777777" w:rsidR="00C658FA" w:rsidRPr="00186F08" w:rsidRDefault="00D13C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7600</w:t>
            </w:r>
          </w:p>
        </w:tc>
        <w:tc>
          <w:tcPr>
            <w:tcW w:w="491" w:type="pct"/>
            <w:tcBorders>
              <w:top w:val="nil"/>
              <w:left w:val="nil"/>
              <w:bottom w:val="single" w:sz="8" w:space="0" w:color="auto"/>
              <w:right w:val="single" w:sz="8" w:space="0" w:color="auto"/>
            </w:tcBorders>
            <w:vAlign w:val="center"/>
          </w:tcPr>
          <w:p w14:paraId="2D96447D" w14:textId="77777777" w:rsidR="00C658FA" w:rsidRPr="00186F08" w:rsidRDefault="00C658FA" w:rsidP="0099733A">
            <w:pPr>
              <w:spacing w:after="0" w:line="240" w:lineRule="auto"/>
              <w:jc w:val="center"/>
              <w:rPr>
                <w:rFonts w:ascii="Times New Roman" w:hAnsi="Times New Roman" w:cs="Times New Roman"/>
                <w:sz w:val="28"/>
                <w:szCs w:val="28"/>
              </w:rPr>
            </w:pPr>
            <w:r w:rsidRPr="00186F08">
              <w:rPr>
                <w:rFonts w:ascii="Times New Roman" w:hAnsi="Times New Roman" w:cs="Times New Roman"/>
                <w:sz w:val="28"/>
                <w:szCs w:val="28"/>
              </w:rPr>
              <w:t>2</w:t>
            </w:r>
            <w:r w:rsidR="0099733A">
              <w:rPr>
                <w:rFonts w:ascii="Times New Roman" w:hAnsi="Times New Roman" w:cs="Times New Roman"/>
                <w:sz w:val="28"/>
                <w:szCs w:val="28"/>
              </w:rPr>
              <w:t>7</w:t>
            </w:r>
            <w:r w:rsidRPr="00186F08">
              <w:rPr>
                <w:rFonts w:ascii="Times New Roman" w:hAnsi="Times New Roman" w:cs="Times New Roman"/>
                <w:sz w:val="28"/>
                <w:szCs w:val="28"/>
              </w:rPr>
              <w:t>000</w:t>
            </w:r>
          </w:p>
        </w:tc>
        <w:tc>
          <w:tcPr>
            <w:tcW w:w="426" w:type="pct"/>
            <w:tcBorders>
              <w:top w:val="nil"/>
              <w:left w:val="nil"/>
              <w:bottom w:val="single" w:sz="8" w:space="0" w:color="auto"/>
              <w:right w:val="single" w:sz="8" w:space="0" w:color="auto"/>
            </w:tcBorders>
            <w:vAlign w:val="center"/>
          </w:tcPr>
          <w:p w14:paraId="78CE487F" w14:textId="77777777" w:rsidR="00C658FA" w:rsidRPr="00186F08" w:rsidRDefault="00C658FA" w:rsidP="0099733A">
            <w:pPr>
              <w:spacing w:after="0" w:line="240" w:lineRule="auto"/>
              <w:jc w:val="center"/>
              <w:rPr>
                <w:rFonts w:ascii="Times New Roman" w:hAnsi="Times New Roman" w:cs="Times New Roman"/>
                <w:sz w:val="28"/>
                <w:szCs w:val="28"/>
              </w:rPr>
            </w:pPr>
            <w:r w:rsidRPr="00186F08">
              <w:rPr>
                <w:rFonts w:ascii="Times New Roman" w:hAnsi="Times New Roman" w:cs="Times New Roman"/>
                <w:sz w:val="28"/>
                <w:szCs w:val="28"/>
              </w:rPr>
              <w:t>2</w:t>
            </w:r>
            <w:r w:rsidR="0099733A">
              <w:rPr>
                <w:rFonts w:ascii="Times New Roman" w:hAnsi="Times New Roman" w:cs="Times New Roman"/>
                <w:sz w:val="28"/>
                <w:szCs w:val="28"/>
              </w:rPr>
              <w:t>7</w:t>
            </w:r>
            <w:r w:rsidRPr="00186F08">
              <w:rPr>
                <w:rFonts w:ascii="Times New Roman" w:hAnsi="Times New Roman" w:cs="Times New Roman"/>
                <w:sz w:val="28"/>
                <w:szCs w:val="28"/>
              </w:rPr>
              <w:t>000</w:t>
            </w:r>
          </w:p>
        </w:tc>
      </w:tr>
      <w:tr w:rsidR="00C658FA" w:rsidRPr="007773A4" w14:paraId="6EC59C06" w14:textId="77777777" w:rsidTr="00C658FA">
        <w:trPr>
          <w:trHeight w:val="270"/>
        </w:trPr>
        <w:tc>
          <w:tcPr>
            <w:tcW w:w="89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3E02D38" w14:textId="77777777" w:rsidR="00C658FA" w:rsidRPr="007773A4" w:rsidRDefault="00C658FA" w:rsidP="001C7019">
            <w:pPr>
              <w:spacing w:after="0" w:line="240" w:lineRule="auto"/>
              <w:jc w:val="center"/>
              <w:rPr>
                <w:rFonts w:ascii="Times New Roman" w:hAnsi="Times New Roman" w:cs="Times New Roman"/>
                <w:sz w:val="28"/>
                <w:szCs w:val="28"/>
              </w:rPr>
            </w:pPr>
          </w:p>
        </w:tc>
        <w:tc>
          <w:tcPr>
            <w:tcW w:w="9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A3387D3" w14:textId="77777777" w:rsidR="00C658FA" w:rsidRPr="007773A4" w:rsidRDefault="00C658FA"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Apmeklētība (zāles piepildījums %)</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14:paraId="45EE7242"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tcPr>
          <w:p w14:paraId="67A22830" w14:textId="77777777" w:rsidR="00C658FA" w:rsidRDefault="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572" w:type="pct"/>
            <w:tcBorders>
              <w:top w:val="nil"/>
              <w:left w:val="nil"/>
              <w:bottom w:val="single" w:sz="8" w:space="0" w:color="auto"/>
              <w:right w:val="single" w:sz="8" w:space="0" w:color="auto"/>
            </w:tcBorders>
            <w:tcMar>
              <w:top w:w="0" w:type="dxa"/>
              <w:left w:w="108" w:type="dxa"/>
              <w:bottom w:w="0" w:type="dxa"/>
              <w:right w:w="108" w:type="dxa"/>
            </w:tcMar>
            <w:vAlign w:val="center"/>
          </w:tcPr>
          <w:p w14:paraId="52ECADF3" w14:textId="77777777" w:rsidR="00C658FA" w:rsidRDefault="00C658FA" w:rsidP="00C658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491" w:type="pct"/>
            <w:tcBorders>
              <w:top w:val="nil"/>
              <w:left w:val="nil"/>
              <w:bottom w:val="single" w:sz="8" w:space="0" w:color="auto"/>
              <w:right w:val="single" w:sz="8" w:space="0" w:color="auto"/>
            </w:tcBorders>
            <w:vAlign w:val="center"/>
          </w:tcPr>
          <w:p w14:paraId="5CDA2E6C" w14:textId="77777777" w:rsidR="00C658FA" w:rsidRPr="00186F08" w:rsidRDefault="00C658FA" w:rsidP="00CC16F9">
            <w:pPr>
              <w:spacing w:after="0" w:line="240" w:lineRule="auto"/>
              <w:jc w:val="center"/>
              <w:rPr>
                <w:rFonts w:ascii="Times New Roman" w:hAnsi="Times New Roman" w:cs="Times New Roman"/>
                <w:sz w:val="28"/>
                <w:szCs w:val="28"/>
              </w:rPr>
            </w:pPr>
            <w:r w:rsidRPr="00186F08">
              <w:rPr>
                <w:rFonts w:ascii="Times New Roman" w:hAnsi="Times New Roman" w:cs="Times New Roman"/>
                <w:sz w:val="28"/>
                <w:szCs w:val="28"/>
              </w:rPr>
              <w:t>9</w:t>
            </w:r>
            <w:r w:rsidR="00CC16F9">
              <w:rPr>
                <w:rFonts w:ascii="Times New Roman" w:hAnsi="Times New Roman" w:cs="Times New Roman"/>
                <w:sz w:val="28"/>
                <w:szCs w:val="28"/>
              </w:rPr>
              <w:t>8</w:t>
            </w:r>
            <w:r w:rsidRPr="00186F08">
              <w:rPr>
                <w:rFonts w:ascii="Times New Roman" w:hAnsi="Times New Roman" w:cs="Times New Roman"/>
                <w:sz w:val="28"/>
                <w:szCs w:val="28"/>
              </w:rPr>
              <w:t>%</w:t>
            </w:r>
          </w:p>
        </w:tc>
        <w:tc>
          <w:tcPr>
            <w:tcW w:w="491" w:type="pct"/>
            <w:tcBorders>
              <w:top w:val="nil"/>
              <w:left w:val="nil"/>
              <w:bottom w:val="single" w:sz="8" w:space="0" w:color="auto"/>
              <w:right w:val="single" w:sz="8" w:space="0" w:color="auto"/>
            </w:tcBorders>
            <w:vAlign w:val="center"/>
          </w:tcPr>
          <w:p w14:paraId="3933DBB2" w14:textId="77777777" w:rsidR="00C658FA" w:rsidRPr="00186F08" w:rsidRDefault="00C658FA">
            <w:pPr>
              <w:spacing w:after="0" w:line="240" w:lineRule="auto"/>
              <w:jc w:val="center"/>
              <w:rPr>
                <w:rFonts w:ascii="Times New Roman" w:hAnsi="Times New Roman" w:cs="Times New Roman"/>
                <w:sz w:val="28"/>
                <w:szCs w:val="28"/>
              </w:rPr>
            </w:pPr>
            <w:r w:rsidRPr="00186F08">
              <w:rPr>
                <w:rFonts w:ascii="Times New Roman" w:hAnsi="Times New Roman" w:cs="Times New Roman"/>
                <w:sz w:val="28"/>
                <w:szCs w:val="28"/>
              </w:rPr>
              <w:t>95%</w:t>
            </w:r>
          </w:p>
        </w:tc>
        <w:tc>
          <w:tcPr>
            <w:tcW w:w="426" w:type="pct"/>
            <w:tcBorders>
              <w:top w:val="nil"/>
              <w:left w:val="nil"/>
              <w:bottom w:val="single" w:sz="8" w:space="0" w:color="auto"/>
              <w:right w:val="single" w:sz="8" w:space="0" w:color="auto"/>
            </w:tcBorders>
            <w:vAlign w:val="center"/>
          </w:tcPr>
          <w:p w14:paraId="15801C2D" w14:textId="77777777" w:rsidR="00C658FA" w:rsidRPr="00186F08" w:rsidRDefault="00C658FA">
            <w:pPr>
              <w:spacing w:after="0" w:line="240" w:lineRule="auto"/>
              <w:jc w:val="center"/>
              <w:rPr>
                <w:rFonts w:ascii="Times New Roman" w:hAnsi="Times New Roman" w:cs="Times New Roman"/>
                <w:sz w:val="28"/>
                <w:szCs w:val="28"/>
              </w:rPr>
            </w:pPr>
            <w:r w:rsidRPr="00186F08">
              <w:rPr>
                <w:rFonts w:ascii="Times New Roman" w:hAnsi="Times New Roman" w:cs="Times New Roman"/>
                <w:sz w:val="28"/>
                <w:szCs w:val="28"/>
              </w:rPr>
              <w:t>95%</w:t>
            </w:r>
          </w:p>
        </w:tc>
      </w:tr>
    </w:tbl>
    <w:p w14:paraId="2DFF7C6E" w14:textId="77777777" w:rsidR="00902BE4" w:rsidRPr="007773A4" w:rsidRDefault="00902BE4" w:rsidP="001C7019">
      <w:pPr>
        <w:spacing w:after="0" w:line="360" w:lineRule="auto"/>
        <w:contextualSpacing/>
        <w:rPr>
          <w:rFonts w:ascii="Times New Roman" w:hAnsi="Times New Roman" w:cs="Times New Roman"/>
          <w:sz w:val="28"/>
          <w:szCs w:val="28"/>
        </w:rPr>
      </w:pPr>
    </w:p>
    <w:p w14:paraId="3D555151" w14:textId="77777777" w:rsidR="008B4C96" w:rsidRDefault="008B4C96" w:rsidP="001C7019">
      <w:pPr>
        <w:tabs>
          <w:tab w:val="left" w:pos="4111"/>
          <w:tab w:val="left" w:pos="4820"/>
        </w:tabs>
        <w:spacing w:after="0" w:line="360" w:lineRule="auto"/>
        <w:contextualSpacing/>
        <w:rPr>
          <w:rFonts w:ascii="Times New Roman" w:hAnsi="Times New Roman" w:cs="Times New Roman"/>
          <w:sz w:val="28"/>
          <w:szCs w:val="28"/>
        </w:rPr>
      </w:pPr>
    </w:p>
    <w:p w14:paraId="0D1D639A" w14:textId="77777777" w:rsidR="00CD337B" w:rsidRDefault="00CD337B" w:rsidP="001C7019">
      <w:pPr>
        <w:tabs>
          <w:tab w:val="left" w:pos="4111"/>
          <w:tab w:val="left" w:pos="4820"/>
        </w:tabs>
        <w:spacing w:after="0" w:line="360" w:lineRule="auto"/>
        <w:contextualSpacing/>
        <w:rPr>
          <w:ins w:id="6" w:author="Ligita Romāne" w:date="2020-09-04T14:12:00Z"/>
          <w:rFonts w:ascii="Times New Roman" w:hAnsi="Times New Roman" w:cs="Times New Roman"/>
          <w:sz w:val="28"/>
          <w:szCs w:val="28"/>
        </w:rPr>
      </w:pPr>
    </w:p>
    <w:p w14:paraId="3B82AFE3" w14:textId="77777777" w:rsidR="00D568C0" w:rsidRPr="007773A4" w:rsidRDefault="00D568C0" w:rsidP="001C7019">
      <w:pPr>
        <w:tabs>
          <w:tab w:val="left" w:pos="4111"/>
          <w:tab w:val="left" w:pos="4820"/>
        </w:tabs>
        <w:spacing w:after="0" w:line="360" w:lineRule="auto"/>
        <w:contextualSpacing/>
        <w:rPr>
          <w:rFonts w:ascii="Times New Roman" w:hAnsi="Times New Roman" w:cs="Times New Roman"/>
          <w:sz w:val="28"/>
          <w:szCs w:val="28"/>
        </w:rPr>
      </w:pPr>
    </w:p>
    <w:p w14:paraId="1FA25FFF" w14:textId="77777777" w:rsidR="00174E2A" w:rsidRPr="007773A4" w:rsidRDefault="00174E2A" w:rsidP="001C7019">
      <w:pPr>
        <w:spacing w:after="0" w:line="360" w:lineRule="auto"/>
        <w:contextualSpacing/>
        <w:rPr>
          <w:rFonts w:ascii="Times New Roman" w:hAnsi="Times New Roman" w:cs="Times New Roman"/>
          <w:sz w:val="28"/>
          <w:szCs w:val="28"/>
        </w:rPr>
      </w:pPr>
    </w:p>
    <w:tbl>
      <w:tblPr>
        <w:tblW w:w="9496" w:type="dxa"/>
        <w:tblInd w:w="5" w:type="dxa"/>
        <w:tblCellMar>
          <w:left w:w="0" w:type="dxa"/>
          <w:right w:w="0" w:type="dxa"/>
        </w:tblCellMar>
        <w:tblLook w:val="04A0" w:firstRow="1" w:lastRow="0" w:firstColumn="1" w:lastColumn="0" w:noHBand="0" w:noVBand="1"/>
      </w:tblPr>
      <w:tblGrid>
        <w:gridCol w:w="2180"/>
        <w:gridCol w:w="1061"/>
        <w:gridCol w:w="1061"/>
        <w:gridCol w:w="1905"/>
        <w:gridCol w:w="1579"/>
        <w:gridCol w:w="855"/>
        <w:gridCol w:w="855"/>
      </w:tblGrid>
      <w:tr w:rsidR="00B931DD" w:rsidRPr="007773A4" w14:paraId="60CD302F" w14:textId="77777777" w:rsidTr="00D52364">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498CE2" w14:textId="77777777" w:rsidR="00B931DD" w:rsidRPr="007773A4" w:rsidRDefault="00B931DD"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b/>
                <w:bCs/>
                <w:i/>
                <w:iCs/>
                <w:sz w:val="28"/>
                <w:szCs w:val="28"/>
              </w:rPr>
              <w:t>Finanšu mērķi</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E8C60" w14:textId="77777777" w:rsidR="00B931DD" w:rsidRPr="007773A4" w:rsidRDefault="00B931DD"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bCs/>
                <w:sz w:val="28"/>
                <w:szCs w:val="28"/>
              </w:rPr>
              <w:t>20</w:t>
            </w:r>
            <w:r>
              <w:rPr>
                <w:rFonts w:ascii="Times New Roman" w:hAnsi="Times New Roman" w:cs="Times New Roman"/>
                <w:bCs/>
                <w:sz w:val="28"/>
                <w:szCs w:val="28"/>
              </w:rPr>
              <w:t>17 fakts</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4C0348" w14:textId="77777777" w:rsidR="00B931DD" w:rsidRDefault="00B931DD">
            <w:pPr>
              <w:spacing w:after="0" w:line="240" w:lineRule="auto"/>
              <w:jc w:val="center"/>
              <w:rPr>
                <w:rFonts w:ascii="Times New Roman" w:hAnsi="Times New Roman" w:cs="Times New Roman"/>
                <w:sz w:val="28"/>
                <w:szCs w:val="28"/>
              </w:rPr>
            </w:pPr>
            <w:r w:rsidRPr="007773A4">
              <w:rPr>
                <w:rFonts w:ascii="Times New Roman" w:hAnsi="Times New Roman" w:cs="Times New Roman"/>
                <w:bCs/>
                <w:sz w:val="28"/>
                <w:szCs w:val="28"/>
              </w:rPr>
              <w:t>20</w:t>
            </w:r>
            <w:r>
              <w:rPr>
                <w:rFonts w:ascii="Times New Roman" w:hAnsi="Times New Roman" w:cs="Times New Roman"/>
                <w:bCs/>
                <w:sz w:val="28"/>
                <w:szCs w:val="28"/>
              </w:rPr>
              <w:t>18 fakts</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26DB23" w14:textId="77777777" w:rsidR="00B931DD" w:rsidRPr="00E327A8" w:rsidRDefault="00B931DD" w:rsidP="00B931DD">
            <w:pPr>
              <w:spacing w:after="0" w:line="240" w:lineRule="auto"/>
              <w:jc w:val="center"/>
              <w:rPr>
                <w:rFonts w:ascii="Times New Roman" w:hAnsi="Times New Roman" w:cs="Times New Roman"/>
                <w:bCs/>
                <w:sz w:val="28"/>
                <w:szCs w:val="28"/>
              </w:rPr>
            </w:pPr>
            <w:r w:rsidRPr="00E327A8">
              <w:rPr>
                <w:rFonts w:ascii="Times New Roman" w:hAnsi="Times New Roman" w:cs="Times New Roman"/>
                <w:bCs/>
                <w:sz w:val="28"/>
                <w:szCs w:val="28"/>
              </w:rPr>
              <w:t xml:space="preserve">2019 </w:t>
            </w:r>
          </w:p>
          <w:p w14:paraId="6EB1C2D3" w14:textId="77777777" w:rsidR="00B931DD" w:rsidRDefault="00B931DD" w:rsidP="00B931DD">
            <w:pPr>
              <w:spacing w:after="0" w:line="240" w:lineRule="auto"/>
              <w:jc w:val="center"/>
              <w:rPr>
                <w:rFonts w:ascii="Times New Roman" w:hAnsi="Times New Roman" w:cs="Times New Roman"/>
                <w:sz w:val="28"/>
                <w:szCs w:val="28"/>
              </w:rPr>
            </w:pPr>
            <w:r w:rsidRPr="00E327A8">
              <w:rPr>
                <w:rFonts w:ascii="Times New Roman" w:hAnsi="Times New Roman" w:cs="Times New Roman"/>
                <w:bCs/>
                <w:sz w:val="28"/>
                <w:szCs w:val="28"/>
              </w:rPr>
              <w:t>fakts</w:t>
            </w:r>
          </w:p>
        </w:tc>
        <w:tc>
          <w:tcPr>
            <w:tcW w:w="1579" w:type="dxa"/>
            <w:tcBorders>
              <w:top w:val="single" w:sz="4" w:space="0" w:color="auto"/>
              <w:left w:val="single" w:sz="4" w:space="0" w:color="auto"/>
              <w:bottom w:val="single" w:sz="4" w:space="0" w:color="auto"/>
              <w:right w:val="single" w:sz="4" w:space="0" w:color="auto"/>
            </w:tcBorders>
          </w:tcPr>
          <w:p w14:paraId="348C1542" w14:textId="77777777" w:rsidR="00B931DD" w:rsidRDefault="00B931DD">
            <w:pPr>
              <w:spacing w:after="0" w:line="240" w:lineRule="auto"/>
              <w:jc w:val="center"/>
              <w:rPr>
                <w:rFonts w:ascii="Times New Roman" w:hAnsi="Times New Roman" w:cs="Times New Roman"/>
                <w:bCs/>
                <w:sz w:val="28"/>
                <w:szCs w:val="28"/>
              </w:rPr>
            </w:pPr>
            <w:r w:rsidRPr="00D232AC">
              <w:rPr>
                <w:rFonts w:ascii="Times New Roman" w:hAnsi="Times New Roman" w:cs="Times New Roman"/>
                <w:b/>
                <w:bCs/>
                <w:sz w:val="28"/>
                <w:szCs w:val="28"/>
              </w:rPr>
              <w:t>2020</w:t>
            </w:r>
            <w:r>
              <w:rPr>
                <w:rFonts w:ascii="Times New Roman" w:hAnsi="Times New Roman" w:cs="Times New Roman"/>
                <w:bCs/>
                <w:sz w:val="28"/>
                <w:szCs w:val="28"/>
              </w:rPr>
              <w:t xml:space="preserve"> plāns</w:t>
            </w:r>
          </w:p>
        </w:tc>
        <w:tc>
          <w:tcPr>
            <w:tcW w:w="855" w:type="dxa"/>
            <w:tcBorders>
              <w:top w:val="single" w:sz="4" w:space="0" w:color="auto"/>
              <w:left w:val="single" w:sz="4" w:space="0" w:color="auto"/>
              <w:bottom w:val="single" w:sz="4" w:space="0" w:color="auto"/>
              <w:right w:val="single" w:sz="4" w:space="0" w:color="auto"/>
            </w:tcBorders>
          </w:tcPr>
          <w:p w14:paraId="7D186182" w14:textId="77777777" w:rsidR="00B931DD" w:rsidRDefault="00B931DD">
            <w:pPr>
              <w:spacing w:after="0" w:line="240" w:lineRule="auto"/>
              <w:jc w:val="center"/>
              <w:rPr>
                <w:rFonts w:ascii="Times New Roman" w:hAnsi="Times New Roman" w:cs="Times New Roman"/>
                <w:bCs/>
                <w:sz w:val="28"/>
                <w:szCs w:val="28"/>
              </w:rPr>
            </w:pPr>
            <w:r w:rsidRPr="00D232AC">
              <w:rPr>
                <w:rFonts w:ascii="Times New Roman" w:hAnsi="Times New Roman" w:cs="Times New Roman"/>
                <w:b/>
                <w:bCs/>
                <w:sz w:val="28"/>
                <w:szCs w:val="28"/>
              </w:rPr>
              <w:t>2021</w:t>
            </w:r>
            <w:r>
              <w:rPr>
                <w:rFonts w:ascii="Times New Roman" w:hAnsi="Times New Roman" w:cs="Times New Roman"/>
                <w:bCs/>
                <w:sz w:val="28"/>
                <w:szCs w:val="28"/>
              </w:rPr>
              <w:t xml:space="preserve"> plāns</w:t>
            </w:r>
          </w:p>
        </w:tc>
        <w:tc>
          <w:tcPr>
            <w:tcW w:w="855" w:type="dxa"/>
            <w:tcBorders>
              <w:top w:val="single" w:sz="4" w:space="0" w:color="auto"/>
              <w:left w:val="single" w:sz="4" w:space="0" w:color="auto"/>
              <w:bottom w:val="single" w:sz="4" w:space="0" w:color="auto"/>
              <w:right w:val="single" w:sz="4" w:space="0" w:color="auto"/>
            </w:tcBorders>
          </w:tcPr>
          <w:p w14:paraId="2B61C4F2" w14:textId="77777777" w:rsidR="00B931DD" w:rsidRDefault="00B931DD">
            <w:pPr>
              <w:spacing w:after="0" w:line="240" w:lineRule="auto"/>
              <w:jc w:val="center"/>
              <w:rPr>
                <w:rFonts w:ascii="Times New Roman" w:hAnsi="Times New Roman" w:cs="Times New Roman"/>
                <w:bCs/>
                <w:sz w:val="28"/>
                <w:szCs w:val="28"/>
              </w:rPr>
            </w:pPr>
            <w:r w:rsidRPr="00D232AC">
              <w:rPr>
                <w:rFonts w:ascii="Times New Roman" w:hAnsi="Times New Roman" w:cs="Times New Roman"/>
                <w:b/>
                <w:bCs/>
                <w:sz w:val="28"/>
                <w:szCs w:val="28"/>
              </w:rPr>
              <w:t xml:space="preserve">2022 </w:t>
            </w:r>
            <w:r>
              <w:rPr>
                <w:rFonts w:ascii="Times New Roman" w:hAnsi="Times New Roman" w:cs="Times New Roman"/>
                <w:bCs/>
                <w:sz w:val="28"/>
                <w:szCs w:val="28"/>
              </w:rPr>
              <w:t>plāns</w:t>
            </w:r>
          </w:p>
        </w:tc>
      </w:tr>
      <w:tr w:rsidR="00B931DD" w:rsidRPr="007773A4" w14:paraId="34ACE161" w14:textId="77777777" w:rsidTr="00D52364">
        <w:trPr>
          <w:trHeight w:val="180"/>
        </w:trPr>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BE64B9" w14:textId="77777777" w:rsidR="00B931DD" w:rsidRPr="007773A4" w:rsidRDefault="00B931DD" w:rsidP="001C12C0">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 xml:space="preserve">Peļņa vai zaudējumi, </w:t>
            </w:r>
            <w:r w:rsidRPr="00713B6B">
              <w:rPr>
                <w:rFonts w:ascii="Times New Roman" w:hAnsi="Times New Roman" w:cs="Times New Roman"/>
                <w:i/>
                <w:sz w:val="28"/>
                <w:szCs w:val="28"/>
              </w:rPr>
              <w:t>euro</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2AEB65" w14:textId="77777777" w:rsidR="00B931DD" w:rsidRPr="007773A4" w:rsidRDefault="00B931DD" w:rsidP="001C70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285</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954188" w14:textId="77777777" w:rsidR="00B931DD" w:rsidRDefault="00B931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2138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FFCEF4" w14:textId="77777777" w:rsidR="00B931DD" w:rsidRDefault="00F55AC7" w:rsidP="009C7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1458</w:t>
            </w:r>
          </w:p>
        </w:tc>
        <w:tc>
          <w:tcPr>
            <w:tcW w:w="1579" w:type="dxa"/>
            <w:tcBorders>
              <w:top w:val="single" w:sz="4" w:space="0" w:color="auto"/>
              <w:left w:val="single" w:sz="4" w:space="0" w:color="auto"/>
              <w:bottom w:val="single" w:sz="4" w:space="0" w:color="auto"/>
              <w:right w:val="single" w:sz="4" w:space="0" w:color="auto"/>
            </w:tcBorders>
            <w:vAlign w:val="center"/>
          </w:tcPr>
          <w:p w14:paraId="22B34A99" w14:textId="77777777" w:rsidR="00B931DD" w:rsidRDefault="00F55A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14:paraId="53418EE5" w14:textId="77777777" w:rsidR="00B931DD" w:rsidRDefault="00B931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855" w:type="dxa"/>
            <w:tcBorders>
              <w:top w:val="single" w:sz="4" w:space="0" w:color="auto"/>
              <w:left w:val="single" w:sz="4" w:space="0" w:color="auto"/>
              <w:bottom w:val="single" w:sz="4" w:space="0" w:color="auto"/>
              <w:right w:val="single" w:sz="4" w:space="0" w:color="auto"/>
            </w:tcBorders>
            <w:vAlign w:val="center"/>
          </w:tcPr>
          <w:p w14:paraId="1513D3B1" w14:textId="77777777" w:rsidR="00B931DD" w:rsidRDefault="00B931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r>
      <w:tr w:rsidR="00B931DD" w:rsidRPr="007773A4" w14:paraId="6D8237F5" w14:textId="77777777" w:rsidTr="00D52364">
        <w:trPr>
          <w:trHeight w:val="180"/>
        </w:trPr>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4F02EE" w14:textId="77777777" w:rsidR="00B931DD" w:rsidRPr="007773A4" w:rsidRDefault="00B931DD"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Pašu kapitāla atdeve, ROE (neto peļņa/pašu kapitāls %)</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0433E" w14:textId="77777777" w:rsidR="00B931DD" w:rsidRPr="007773A4" w:rsidRDefault="00602D13" w:rsidP="00186F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23.7</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90991C" w14:textId="77777777" w:rsidR="00B931DD" w:rsidRDefault="00B931DD" w:rsidP="00186F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82.2</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4E9D1E" w14:textId="77777777" w:rsidR="00B931DD" w:rsidRDefault="00D52364" w:rsidP="00186F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65.1</w:t>
            </w:r>
          </w:p>
        </w:tc>
        <w:tc>
          <w:tcPr>
            <w:tcW w:w="1579" w:type="dxa"/>
            <w:tcBorders>
              <w:top w:val="single" w:sz="4" w:space="0" w:color="auto"/>
              <w:left w:val="single" w:sz="4" w:space="0" w:color="auto"/>
              <w:bottom w:val="single" w:sz="4" w:space="0" w:color="auto"/>
              <w:right w:val="single" w:sz="4" w:space="0" w:color="auto"/>
            </w:tcBorders>
            <w:vAlign w:val="center"/>
          </w:tcPr>
          <w:p w14:paraId="27EE487D" w14:textId="77777777" w:rsidR="00B931DD" w:rsidRDefault="00A52E4D" w:rsidP="00186F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14:paraId="7B5FACE9" w14:textId="77777777" w:rsidR="00B931DD" w:rsidRDefault="003222F7" w:rsidP="00186F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602D13">
              <w:rPr>
                <w:rFonts w:ascii="Times New Roman" w:hAnsi="Times New Roman" w:cs="Times New Roman"/>
                <w:sz w:val="28"/>
                <w:szCs w:val="28"/>
              </w:rPr>
              <w:t>.2</w:t>
            </w:r>
          </w:p>
        </w:tc>
        <w:tc>
          <w:tcPr>
            <w:tcW w:w="855" w:type="dxa"/>
            <w:tcBorders>
              <w:top w:val="single" w:sz="4" w:space="0" w:color="auto"/>
              <w:left w:val="single" w:sz="4" w:space="0" w:color="auto"/>
              <w:bottom w:val="single" w:sz="4" w:space="0" w:color="auto"/>
              <w:right w:val="single" w:sz="4" w:space="0" w:color="auto"/>
            </w:tcBorders>
            <w:vAlign w:val="center"/>
          </w:tcPr>
          <w:p w14:paraId="20796E1E" w14:textId="77777777" w:rsidR="00B931DD" w:rsidRDefault="003222F7" w:rsidP="00186F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26.7</w:t>
            </w:r>
          </w:p>
        </w:tc>
      </w:tr>
      <w:tr w:rsidR="00B931DD" w:rsidRPr="007773A4" w14:paraId="7E854D0B" w14:textId="77777777" w:rsidTr="00D52364">
        <w:trPr>
          <w:trHeight w:val="180"/>
        </w:trPr>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A9A1A6" w14:textId="77777777" w:rsidR="00B931DD" w:rsidRPr="007773A4" w:rsidRDefault="00B931DD"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Plānoto pašu ieņēmumu īpatsvars pret apgrozījumu %</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AB29A9" w14:textId="77777777" w:rsidR="00B931DD" w:rsidRPr="007773A4" w:rsidRDefault="00B931DD" w:rsidP="001C70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69EF65" w14:textId="77777777" w:rsidR="00B931DD" w:rsidRDefault="00602D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11B59B" w14:textId="77777777" w:rsidR="00B931DD" w:rsidRDefault="00EC44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1579" w:type="dxa"/>
            <w:tcBorders>
              <w:top w:val="single" w:sz="4" w:space="0" w:color="auto"/>
              <w:left w:val="single" w:sz="4" w:space="0" w:color="auto"/>
              <w:bottom w:val="single" w:sz="4" w:space="0" w:color="auto"/>
              <w:right w:val="single" w:sz="4" w:space="0" w:color="auto"/>
            </w:tcBorders>
            <w:vAlign w:val="center"/>
          </w:tcPr>
          <w:p w14:paraId="7F70E9D3" w14:textId="77777777" w:rsidR="00B931DD" w:rsidRDefault="00A52E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55" w:type="dxa"/>
            <w:tcBorders>
              <w:top w:val="single" w:sz="4" w:space="0" w:color="auto"/>
              <w:left w:val="single" w:sz="4" w:space="0" w:color="auto"/>
              <w:bottom w:val="single" w:sz="4" w:space="0" w:color="auto"/>
              <w:right w:val="single" w:sz="4" w:space="0" w:color="auto"/>
            </w:tcBorders>
            <w:vAlign w:val="center"/>
          </w:tcPr>
          <w:p w14:paraId="29C740C9" w14:textId="77777777" w:rsidR="00B931DD" w:rsidRDefault="00A22F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855" w:type="dxa"/>
            <w:tcBorders>
              <w:top w:val="single" w:sz="4" w:space="0" w:color="auto"/>
              <w:left w:val="single" w:sz="4" w:space="0" w:color="auto"/>
              <w:bottom w:val="single" w:sz="4" w:space="0" w:color="auto"/>
              <w:right w:val="single" w:sz="4" w:space="0" w:color="auto"/>
            </w:tcBorders>
            <w:vAlign w:val="center"/>
          </w:tcPr>
          <w:p w14:paraId="5C0D1FAE" w14:textId="77777777" w:rsidR="00B931DD" w:rsidRDefault="00A22F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B931DD" w:rsidRPr="007773A4" w14:paraId="77621883" w14:textId="77777777" w:rsidTr="00D52364">
        <w:trPr>
          <w:trHeight w:val="180"/>
        </w:trPr>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9A258" w14:textId="77777777" w:rsidR="00B931DD" w:rsidRPr="007773A4" w:rsidRDefault="00B931DD" w:rsidP="001C12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Pārējie saimnieciskās darbības</w:t>
            </w:r>
            <w:r w:rsidRPr="007773A4">
              <w:rPr>
                <w:rFonts w:ascii="Times New Roman" w:hAnsi="Times New Roman" w:cs="Times New Roman"/>
                <w:sz w:val="28"/>
                <w:szCs w:val="28"/>
              </w:rPr>
              <w:t xml:space="preserve"> ieņēmumi (</w:t>
            </w:r>
            <w:r w:rsidRPr="001C12C0">
              <w:rPr>
                <w:rFonts w:ascii="Times New Roman" w:hAnsi="Times New Roman" w:cs="Times New Roman"/>
                <w:i/>
                <w:sz w:val="28"/>
                <w:szCs w:val="28"/>
              </w:rPr>
              <w:t>euro</w:t>
            </w:r>
            <w:r w:rsidRPr="007773A4">
              <w:rPr>
                <w:rFonts w:ascii="Times New Roman" w:hAnsi="Times New Roman" w:cs="Times New Roman"/>
                <w:sz w:val="28"/>
                <w:szCs w:val="28"/>
              </w:rPr>
              <w:t>)</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05F3D7" w14:textId="77777777" w:rsidR="00B931DD" w:rsidRPr="007773A4" w:rsidRDefault="00B931DD" w:rsidP="001C70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503309</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687233" w14:textId="77777777" w:rsidR="00B931DD" w:rsidRDefault="00B931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538383</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F1C201" w14:textId="77777777" w:rsidR="00B931DD" w:rsidRDefault="00F55A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536204</w:t>
            </w:r>
          </w:p>
        </w:tc>
        <w:tc>
          <w:tcPr>
            <w:tcW w:w="1579" w:type="dxa"/>
            <w:tcBorders>
              <w:top w:val="single" w:sz="4" w:space="0" w:color="auto"/>
              <w:left w:val="single" w:sz="4" w:space="0" w:color="auto"/>
              <w:bottom w:val="single" w:sz="4" w:space="0" w:color="auto"/>
              <w:right w:val="single" w:sz="4" w:space="0" w:color="auto"/>
            </w:tcBorders>
            <w:vAlign w:val="center"/>
          </w:tcPr>
          <w:p w14:paraId="39AC7209" w14:textId="77777777" w:rsidR="00B931DD" w:rsidRDefault="009C41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573806</w:t>
            </w:r>
          </w:p>
        </w:tc>
        <w:tc>
          <w:tcPr>
            <w:tcW w:w="855" w:type="dxa"/>
            <w:tcBorders>
              <w:top w:val="single" w:sz="4" w:space="0" w:color="auto"/>
              <w:left w:val="single" w:sz="4" w:space="0" w:color="auto"/>
              <w:bottom w:val="single" w:sz="4" w:space="0" w:color="auto"/>
              <w:right w:val="single" w:sz="4" w:space="0" w:color="auto"/>
            </w:tcBorders>
            <w:vAlign w:val="center"/>
          </w:tcPr>
          <w:p w14:paraId="279F9CA9" w14:textId="77777777" w:rsidR="00B931DD" w:rsidRDefault="00B931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498000</w:t>
            </w:r>
          </w:p>
        </w:tc>
        <w:tc>
          <w:tcPr>
            <w:tcW w:w="855" w:type="dxa"/>
            <w:tcBorders>
              <w:top w:val="single" w:sz="4" w:space="0" w:color="auto"/>
              <w:left w:val="single" w:sz="4" w:space="0" w:color="auto"/>
              <w:bottom w:val="single" w:sz="4" w:space="0" w:color="auto"/>
              <w:right w:val="single" w:sz="4" w:space="0" w:color="auto"/>
            </w:tcBorders>
            <w:vAlign w:val="center"/>
          </w:tcPr>
          <w:p w14:paraId="3149CD9F" w14:textId="77777777" w:rsidR="00B931DD" w:rsidRDefault="00B931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500000</w:t>
            </w:r>
          </w:p>
        </w:tc>
      </w:tr>
      <w:tr w:rsidR="00B931DD" w:rsidRPr="007773A4" w14:paraId="7A1E09CB" w14:textId="77777777" w:rsidTr="00D52364">
        <w:trPr>
          <w:trHeight w:val="180"/>
        </w:trPr>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34BEF" w14:textId="77777777" w:rsidR="00B931DD" w:rsidRPr="007773A4" w:rsidRDefault="00B931DD" w:rsidP="001C7019">
            <w:pPr>
              <w:spacing w:after="0" w:line="240" w:lineRule="auto"/>
              <w:jc w:val="center"/>
              <w:rPr>
                <w:rFonts w:ascii="Times New Roman" w:hAnsi="Times New Roman" w:cs="Times New Roman"/>
                <w:sz w:val="28"/>
                <w:szCs w:val="28"/>
              </w:rPr>
            </w:pPr>
            <w:r w:rsidRPr="007773A4">
              <w:rPr>
                <w:rFonts w:ascii="Times New Roman" w:hAnsi="Times New Roman" w:cs="Times New Roman"/>
                <w:sz w:val="28"/>
                <w:szCs w:val="28"/>
              </w:rPr>
              <w:t>Kopējās likviditātes rādītājs</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94CA7E" w14:textId="77777777" w:rsidR="00B931DD" w:rsidRPr="007773A4" w:rsidRDefault="00B931DD" w:rsidP="001C70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0.98</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9263A" w14:textId="77777777" w:rsidR="00B931DD" w:rsidRDefault="00B931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0.97</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AC72D6" w14:textId="77777777" w:rsidR="00B931DD" w:rsidRDefault="00B931DD" w:rsidP="000D48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0D481F">
              <w:rPr>
                <w:rFonts w:ascii="Times New Roman" w:hAnsi="Times New Roman" w:cs="Times New Roman"/>
                <w:sz w:val="28"/>
                <w:szCs w:val="28"/>
              </w:rPr>
              <w:t>87</w:t>
            </w:r>
          </w:p>
        </w:tc>
        <w:tc>
          <w:tcPr>
            <w:tcW w:w="1579" w:type="dxa"/>
            <w:tcBorders>
              <w:top w:val="single" w:sz="4" w:space="0" w:color="auto"/>
              <w:left w:val="single" w:sz="4" w:space="0" w:color="auto"/>
              <w:bottom w:val="single" w:sz="4" w:space="0" w:color="auto"/>
              <w:right w:val="single" w:sz="4" w:space="0" w:color="auto"/>
            </w:tcBorders>
            <w:vAlign w:val="center"/>
          </w:tcPr>
          <w:p w14:paraId="29BE47A5" w14:textId="77777777" w:rsidR="00B931DD" w:rsidRDefault="0079238E" w:rsidP="000D48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4A598C">
              <w:rPr>
                <w:rFonts w:ascii="Times New Roman" w:hAnsi="Times New Roman" w:cs="Times New Roman"/>
                <w:sz w:val="28"/>
                <w:szCs w:val="28"/>
              </w:rPr>
              <w:t>20</w:t>
            </w:r>
          </w:p>
        </w:tc>
        <w:tc>
          <w:tcPr>
            <w:tcW w:w="855" w:type="dxa"/>
            <w:tcBorders>
              <w:top w:val="single" w:sz="4" w:space="0" w:color="auto"/>
              <w:left w:val="single" w:sz="4" w:space="0" w:color="auto"/>
              <w:bottom w:val="single" w:sz="4" w:space="0" w:color="auto"/>
              <w:right w:val="single" w:sz="4" w:space="0" w:color="auto"/>
            </w:tcBorders>
            <w:vAlign w:val="center"/>
          </w:tcPr>
          <w:p w14:paraId="03CF5EDC" w14:textId="77777777" w:rsidR="00B931DD" w:rsidRDefault="00B931DD" w:rsidP="000D48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0D481F">
              <w:rPr>
                <w:rFonts w:ascii="Times New Roman" w:hAnsi="Times New Roman" w:cs="Times New Roman"/>
                <w:sz w:val="28"/>
                <w:szCs w:val="28"/>
              </w:rPr>
              <w:t>7</w:t>
            </w:r>
            <w:r w:rsidR="004A598C">
              <w:rPr>
                <w:rFonts w:ascii="Times New Roman" w:hAnsi="Times New Roman" w:cs="Times New Roman"/>
                <w:sz w:val="28"/>
                <w:szCs w:val="28"/>
              </w:rPr>
              <w:t>6</w:t>
            </w:r>
          </w:p>
        </w:tc>
        <w:tc>
          <w:tcPr>
            <w:tcW w:w="855" w:type="dxa"/>
            <w:tcBorders>
              <w:top w:val="single" w:sz="4" w:space="0" w:color="auto"/>
              <w:left w:val="single" w:sz="4" w:space="0" w:color="auto"/>
              <w:bottom w:val="single" w:sz="4" w:space="0" w:color="auto"/>
              <w:right w:val="single" w:sz="4" w:space="0" w:color="auto"/>
            </w:tcBorders>
            <w:vAlign w:val="center"/>
          </w:tcPr>
          <w:p w14:paraId="4576D033" w14:textId="77777777" w:rsidR="00B931DD" w:rsidRDefault="00B931DD" w:rsidP="000D48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w:t>
            </w:r>
            <w:r w:rsidR="004A598C">
              <w:rPr>
                <w:rFonts w:ascii="Times New Roman" w:hAnsi="Times New Roman" w:cs="Times New Roman"/>
                <w:sz w:val="28"/>
                <w:szCs w:val="28"/>
              </w:rPr>
              <w:t>1</w:t>
            </w:r>
          </w:p>
        </w:tc>
      </w:tr>
    </w:tbl>
    <w:p w14:paraId="6D6AA5B5" w14:textId="77777777" w:rsidR="00713B6B" w:rsidRDefault="00713B6B" w:rsidP="00713B6B">
      <w:pPr>
        <w:pStyle w:val="Bodytext130"/>
        <w:shd w:val="clear" w:color="auto" w:fill="auto"/>
        <w:spacing w:before="0" w:after="0" w:line="360" w:lineRule="auto"/>
        <w:contextualSpacing/>
        <w:rPr>
          <w:sz w:val="28"/>
          <w:szCs w:val="28"/>
        </w:rPr>
      </w:pPr>
    </w:p>
    <w:p w14:paraId="2F63FF6D" w14:textId="77777777" w:rsidR="00713B6B" w:rsidRDefault="00D83133" w:rsidP="00713B6B">
      <w:pPr>
        <w:pStyle w:val="Bodytext130"/>
        <w:shd w:val="clear" w:color="auto" w:fill="auto"/>
        <w:spacing w:before="0" w:after="0" w:line="360" w:lineRule="auto"/>
        <w:contextualSpacing/>
        <w:rPr>
          <w:sz w:val="28"/>
          <w:szCs w:val="28"/>
        </w:rPr>
      </w:pPr>
      <w:r>
        <w:rPr>
          <w:sz w:val="28"/>
          <w:szCs w:val="28"/>
        </w:rPr>
        <w:t xml:space="preserve">Nefinanšu mērķu izpildes izmaksas tiek finansētas no valsts dotācijas </w:t>
      </w:r>
      <w:r w:rsidRPr="00F178D0">
        <w:rPr>
          <w:sz w:val="28"/>
          <w:szCs w:val="28"/>
        </w:rPr>
        <w:t>4</w:t>
      </w:r>
      <w:r w:rsidR="00F178D0" w:rsidRPr="00F178D0">
        <w:rPr>
          <w:sz w:val="28"/>
          <w:szCs w:val="28"/>
        </w:rPr>
        <w:t>4</w:t>
      </w:r>
      <w:r w:rsidRPr="00F178D0">
        <w:rPr>
          <w:sz w:val="28"/>
          <w:szCs w:val="28"/>
        </w:rPr>
        <w:t xml:space="preserve"> %,</w:t>
      </w:r>
      <w:r>
        <w:rPr>
          <w:sz w:val="28"/>
          <w:szCs w:val="28"/>
        </w:rPr>
        <w:t xml:space="preserve"> 5</w:t>
      </w:r>
      <w:r w:rsidR="00F178D0">
        <w:rPr>
          <w:sz w:val="28"/>
          <w:szCs w:val="28"/>
        </w:rPr>
        <w:t>6</w:t>
      </w:r>
      <w:r>
        <w:rPr>
          <w:sz w:val="28"/>
          <w:szCs w:val="28"/>
        </w:rPr>
        <w:t xml:space="preserve">% nefinanšu mērķu sasniegšanas izmaksas tiek segtas no pašu ieņēmumiem. Līdz </w:t>
      </w:r>
      <w:proofErr w:type="gramStart"/>
      <w:r>
        <w:rPr>
          <w:sz w:val="28"/>
          <w:szCs w:val="28"/>
        </w:rPr>
        <w:t>201</w:t>
      </w:r>
      <w:r w:rsidR="00F178D0">
        <w:rPr>
          <w:sz w:val="28"/>
          <w:szCs w:val="28"/>
        </w:rPr>
        <w:t>9</w:t>
      </w:r>
      <w:r>
        <w:rPr>
          <w:sz w:val="28"/>
          <w:szCs w:val="28"/>
        </w:rPr>
        <w:t>.gadam</w:t>
      </w:r>
      <w:proofErr w:type="gramEnd"/>
      <w:r>
        <w:rPr>
          <w:sz w:val="28"/>
          <w:szCs w:val="28"/>
        </w:rPr>
        <w:t xml:space="preserve"> rezultatīvo rādītāju  faktiskā izpilde ir pārsniegusi plānotos un finansēšanas līgumos ar Kultūras ministriju ietvertos rezultatīvos rādītājus.</w:t>
      </w:r>
      <w:r w:rsidR="00C208E5">
        <w:rPr>
          <w:sz w:val="28"/>
          <w:szCs w:val="28"/>
        </w:rPr>
        <w:t xml:space="preserve"> </w:t>
      </w:r>
      <w:r w:rsidR="008B4C96" w:rsidRPr="007773A4">
        <w:rPr>
          <w:sz w:val="28"/>
          <w:szCs w:val="28"/>
        </w:rPr>
        <w:t xml:space="preserve">Valsts dotācija </w:t>
      </w:r>
      <w:proofErr w:type="gramStart"/>
      <w:r w:rsidR="008B4C96" w:rsidRPr="007773A4">
        <w:rPr>
          <w:sz w:val="28"/>
          <w:szCs w:val="28"/>
        </w:rPr>
        <w:t>201</w:t>
      </w:r>
      <w:r w:rsidR="00B931DD">
        <w:rPr>
          <w:sz w:val="28"/>
          <w:szCs w:val="28"/>
        </w:rPr>
        <w:t>9</w:t>
      </w:r>
      <w:r w:rsidR="008B4C96" w:rsidRPr="007773A4">
        <w:rPr>
          <w:sz w:val="28"/>
          <w:szCs w:val="28"/>
        </w:rPr>
        <w:t>.gadā</w:t>
      </w:r>
      <w:proofErr w:type="gramEnd"/>
      <w:r w:rsidR="008B4C96" w:rsidRPr="007773A4">
        <w:rPr>
          <w:sz w:val="28"/>
          <w:szCs w:val="28"/>
        </w:rPr>
        <w:t xml:space="preserve"> </w:t>
      </w:r>
      <w:r w:rsidR="00F178D0">
        <w:rPr>
          <w:sz w:val="28"/>
          <w:szCs w:val="28"/>
        </w:rPr>
        <w:t>460</w:t>
      </w:r>
      <w:r w:rsidR="00A21395">
        <w:rPr>
          <w:sz w:val="28"/>
          <w:szCs w:val="28"/>
        </w:rPr>
        <w:t>966</w:t>
      </w:r>
      <w:r w:rsidR="00796D7B" w:rsidRPr="007773A4">
        <w:rPr>
          <w:sz w:val="28"/>
          <w:szCs w:val="28"/>
        </w:rPr>
        <w:t xml:space="preserve"> </w:t>
      </w:r>
      <w:r w:rsidR="001C12C0" w:rsidRPr="001C12C0">
        <w:rPr>
          <w:i/>
          <w:sz w:val="28"/>
          <w:szCs w:val="28"/>
        </w:rPr>
        <w:t>euro</w:t>
      </w:r>
      <w:r w:rsidR="008B4C96" w:rsidRPr="007773A4">
        <w:rPr>
          <w:sz w:val="28"/>
          <w:szCs w:val="28"/>
        </w:rPr>
        <w:t xml:space="preserve">, Lietuvas Republikas </w:t>
      </w:r>
      <w:r w:rsidR="00C05BC2" w:rsidRPr="007773A4">
        <w:rPr>
          <w:sz w:val="28"/>
          <w:szCs w:val="28"/>
        </w:rPr>
        <w:t>K</w:t>
      </w:r>
      <w:r w:rsidR="008B4C96" w:rsidRPr="007773A4">
        <w:rPr>
          <w:sz w:val="28"/>
          <w:szCs w:val="28"/>
        </w:rPr>
        <w:t>ultūras ministrijas finansējums 50000</w:t>
      </w:r>
      <w:r w:rsidR="00BD6368">
        <w:rPr>
          <w:sz w:val="28"/>
          <w:szCs w:val="28"/>
        </w:rPr>
        <w:t xml:space="preserve"> </w:t>
      </w:r>
      <w:r w:rsidR="001C12C0" w:rsidRPr="001C12C0">
        <w:rPr>
          <w:i/>
          <w:sz w:val="28"/>
          <w:szCs w:val="28"/>
        </w:rPr>
        <w:t>euro</w:t>
      </w:r>
      <w:r w:rsidR="008B4C96" w:rsidRPr="007773A4">
        <w:rPr>
          <w:sz w:val="28"/>
          <w:szCs w:val="28"/>
        </w:rPr>
        <w:t>, Igaunijas Republikas</w:t>
      </w:r>
      <w:r w:rsidR="00C05BC2" w:rsidRPr="007773A4">
        <w:rPr>
          <w:sz w:val="28"/>
          <w:szCs w:val="28"/>
        </w:rPr>
        <w:t xml:space="preserve"> K</w:t>
      </w:r>
      <w:r w:rsidR="008B4C96" w:rsidRPr="007773A4">
        <w:rPr>
          <w:sz w:val="28"/>
          <w:szCs w:val="28"/>
        </w:rPr>
        <w:t>ult</w:t>
      </w:r>
      <w:r w:rsidR="00F178D0">
        <w:rPr>
          <w:sz w:val="28"/>
          <w:szCs w:val="28"/>
        </w:rPr>
        <w:t>ūras ministrijas finansējums 25</w:t>
      </w:r>
      <w:r w:rsidR="008B4C96" w:rsidRPr="007773A4">
        <w:rPr>
          <w:sz w:val="28"/>
          <w:szCs w:val="28"/>
        </w:rPr>
        <w:t xml:space="preserve">000 </w:t>
      </w:r>
      <w:r w:rsidR="001C12C0" w:rsidRPr="001C12C0">
        <w:rPr>
          <w:i/>
          <w:sz w:val="28"/>
          <w:szCs w:val="28"/>
        </w:rPr>
        <w:t>euro</w:t>
      </w:r>
      <w:r w:rsidR="001C12C0">
        <w:rPr>
          <w:i/>
          <w:sz w:val="28"/>
          <w:szCs w:val="28"/>
        </w:rPr>
        <w:t xml:space="preserve"> </w:t>
      </w:r>
      <w:r w:rsidR="008B4C96" w:rsidRPr="007773A4">
        <w:rPr>
          <w:sz w:val="28"/>
          <w:szCs w:val="28"/>
        </w:rPr>
        <w:t xml:space="preserve">un tiek pieņemts, ka </w:t>
      </w:r>
      <w:r w:rsidR="00A06463" w:rsidRPr="007773A4">
        <w:rPr>
          <w:sz w:val="28"/>
          <w:szCs w:val="28"/>
        </w:rPr>
        <w:t xml:space="preserve">valsts </w:t>
      </w:r>
      <w:r w:rsidR="008B4C96" w:rsidRPr="007773A4">
        <w:rPr>
          <w:sz w:val="28"/>
          <w:szCs w:val="28"/>
        </w:rPr>
        <w:t>dotācijas apmērs un Baltijas val</w:t>
      </w:r>
      <w:r w:rsidR="00EC7215" w:rsidRPr="007773A4">
        <w:rPr>
          <w:sz w:val="28"/>
          <w:szCs w:val="28"/>
        </w:rPr>
        <w:t>stu finansējums saglabāsies 201</w:t>
      </w:r>
      <w:r w:rsidR="001C12C0">
        <w:rPr>
          <w:sz w:val="28"/>
          <w:szCs w:val="28"/>
        </w:rPr>
        <w:t>9</w:t>
      </w:r>
      <w:r w:rsidR="008B4C96" w:rsidRPr="007773A4">
        <w:rPr>
          <w:sz w:val="28"/>
          <w:szCs w:val="28"/>
        </w:rPr>
        <w:t>.gada apmērā.</w:t>
      </w:r>
    </w:p>
    <w:p w14:paraId="2A4AB704" w14:textId="77777777" w:rsidR="00C208E5" w:rsidRDefault="00C9337A" w:rsidP="00713B6B">
      <w:pPr>
        <w:pStyle w:val="Bodytext130"/>
        <w:shd w:val="clear" w:color="auto" w:fill="auto"/>
        <w:spacing w:before="0" w:after="0" w:line="360" w:lineRule="auto"/>
        <w:contextualSpacing/>
        <w:rPr>
          <w:sz w:val="28"/>
          <w:szCs w:val="28"/>
        </w:rPr>
      </w:pPr>
      <w:r>
        <w:rPr>
          <w:sz w:val="28"/>
          <w:szCs w:val="28"/>
        </w:rPr>
        <w:t>K</w:t>
      </w:r>
      <w:r w:rsidR="00C208E5">
        <w:rPr>
          <w:sz w:val="28"/>
          <w:szCs w:val="28"/>
        </w:rPr>
        <w:t xml:space="preserve">oncertu skaits samazinās, jo </w:t>
      </w:r>
      <w:r w:rsidR="0068064C">
        <w:rPr>
          <w:sz w:val="28"/>
          <w:szCs w:val="28"/>
        </w:rPr>
        <w:t xml:space="preserve">ārvalstu koncertu ietekme finanšu rādītājiem ir augsta, ārvalstu </w:t>
      </w:r>
      <w:r w:rsidR="00DB15D9">
        <w:rPr>
          <w:sz w:val="28"/>
          <w:szCs w:val="28"/>
        </w:rPr>
        <w:t>koncert</w:t>
      </w:r>
      <w:r w:rsidR="0068064C">
        <w:rPr>
          <w:sz w:val="28"/>
          <w:szCs w:val="28"/>
        </w:rPr>
        <w:t>darbības finansēšana notiek tikai ar piesai</w:t>
      </w:r>
      <w:r w:rsidR="00E756C2">
        <w:rPr>
          <w:sz w:val="28"/>
          <w:szCs w:val="28"/>
        </w:rPr>
        <w:t>s</w:t>
      </w:r>
      <w:r w:rsidR="0068064C">
        <w:rPr>
          <w:sz w:val="28"/>
          <w:szCs w:val="28"/>
        </w:rPr>
        <w:t>tītajiem līdzekļiem.</w:t>
      </w:r>
    </w:p>
    <w:p w14:paraId="0F5BD3B2" w14:textId="77777777" w:rsidR="00713B6B" w:rsidRDefault="00590DFB" w:rsidP="00713B6B">
      <w:pPr>
        <w:pStyle w:val="Bodytext130"/>
        <w:shd w:val="clear" w:color="auto" w:fill="auto"/>
        <w:spacing w:before="0" w:after="0" w:line="360" w:lineRule="auto"/>
        <w:contextualSpacing/>
        <w:rPr>
          <w:sz w:val="28"/>
          <w:szCs w:val="28"/>
        </w:rPr>
      </w:pPr>
      <w:r>
        <w:rPr>
          <w:sz w:val="28"/>
          <w:szCs w:val="28"/>
        </w:rPr>
        <w:t>VSIA</w:t>
      </w:r>
      <w:r w:rsidR="00CC07FF">
        <w:rPr>
          <w:sz w:val="28"/>
          <w:szCs w:val="28"/>
        </w:rPr>
        <w:t xml:space="preserve"> „</w:t>
      </w:r>
      <w:r>
        <w:rPr>
          <w:sz w:val="28"/>
          <w:szCs w:val="28"/>
        </w:rPr>
        <w:t xml:space="preserve">KREMERATA BALTICA” </w:t>
      </w:r>
      <w:r w:rsidR="00B964E3">
        <w:rPr>
          <w:sz w:val="28"/>
          <w:szCs w:val="28"/>
        </w:rPr>
        <w:t xml:space="preserve">biļetes netirgo, </w:t>
      </w:r>
      <w:r w:rsidR="00F048C2">
        <w:rPr>
          <w:sz w:val="28"/>
          <w:szCs w:val="28"/>
        </w:rPr>
        <w:t>nav savu mēģinājumu, koncertu telpu, tāpēc plānots samazināt nespecifisko darbību koncertu organizēšanā un uzticēt to profesionāliem producentiem koncertzālēs, kuri saņem biļešu ieņēmumus.</w:t>
      </w:r>
      <w:r w:rsidR="00192CB0">
        <w:rPr>
          <w:sz w:val="28"/>
          <w:szCs w:val="28"/>
        </w:rPr>
        <w:t xml:space="preserve"> Rezultātā kapitālsabiedrībai nav savu biļešu ieņēmumu. Nefinanšu mērķis „Apmeklētāju skaits” noteikts pēc Līgumos plānoto</w:t>
      </w:r>
      <w:proofErr w:type="gramStart"/>
      <w:r w:rsidR="00192CB0">
        <w:rPr>
          <w:sz w:val="28"/>
          <w:szCs w:val="28"/>
        </w:rPr>
        <w:t xml:space="preserve">  </w:t>
      </w:r>
      <w:proofErr w:type="gramEnd"/>
      <w:r w:rsidR="00192CB0">
        <w:rPr>
          <w:sz w:val="28"/>
          <w:szCs w:val="28"/>
        </w:rPr>
        <w:t xml:space="preserve">koncertzāļu vietu skaita, kas vidēji ir </w:t>
      </w:r>
      <w:r w:rsidR="00186F08">
        <w:rPr>
          <w:sz w:val="28"/>
          <w:szCs w:val="28"/>
        </w:rPr>
        <w:t>līdz</w:t>
      </w:r>
      <w:r w:rsidR="00192CB0">
        <w:rPr>
          <w:sz w:val="28"/>
          <w:szCs w:val="28"/>
        </w:rPr>
        <w:t xml:space="preserve"> 500 vietām uz vienu koncertu. </w:t>
      </w:r>
    </w:p>
    <w:p w14:paraId="50D512D4" w14:textId="77777777" w:rsidR="00713B6B" w:rsidRDefault="00192CB0" w:rsidP="00713B6B">
      <w:pPr>
        <w:pStyle w:val="Bodytext130"/>
        <w:shd w:val="clear" w:color="auto" w:fill="auto"/>
        <w:spacing w:before="0" w:after="0" w:line="360" w:lineRule="auto"/>
        <w:contextualSpacing/>
        <w:rPr>
          <w:sz w:val="28"/>
          <w:szCs w:val="28"/>
        </w:rPr>
      </w:pPr>
      <w:r>
        <w:rPr>
          <w:sz w:val="28"/>
          <w:szCs w:val="28"/>
        </w:rPr>
        <w:t>Nefinanšu mērķis „</w:t>
      </w:r>
      <w:r w:rsidRPr="007773A4">
        <w:rPr>
          <w:sz w:val="28"/>
          <w:szCs w:val="28"/>
        </w:rPr>
        <w:t>Apmeklētība</w:t>
      </w:r>
      <w:r>
        <w:rPr>
          <w:sz w:val="28"/>
          <w:szCs w:val="28"/>
        </w:rPr>
        <w:t>”</w:t>
      </w:r>
      <w:r w:rsidRPr="007773A4">
        <w:rPr>
          <w:sz w:val="28"/>
          <w:szCs w:val="28"/>
        </w:rPr>
        <w:t xml:space="preserve"> (zāles piepildījums %)</w:t>
      </w:r>
      <w:r w:rsidR="003A14B5">
        <w:rPr>
          <w:sz w:val="28"/>
          <w:szCs w:val="28"/>
        </w:rPr>
        <w:t xml:space="preserve"> noteikts, vadoties no Līgumu </w:t>
      </w:r>
      <w:r>
        <w:rPr>
          <w:sz w:val="28"/>
          <w:szCs w:val="28"/>
        </w:rPr>
        <w:t xml:space="preserve">partneru – koncertu Producentu </w:t>
      </w:r>
      <w:r w:rsidR="003A14B5">
        <w:rPr>
          <w:sz w:val="28"/>
          <w:szCs w:val="28"/>
        </w:rPr>
        <w:t xml:space="preserve">- </w:t>
      </w:r>
      <w:r>
        <w:rPr>
          <w:sz w:val="28"/>
          <w:szCs w:val="28"/>
        </w:rPr>
        <w:t xml:space="preserve">sniegtās </w:t>
      </w:r>
      <w:r w:rsidR="003A14B5">
        <w:rPr>
          <w:sz w:val="28"/>
          <w:szCs w:val="28"/>
        </w:rPr>
        <w:t>informācijas.</w:t>
      </w:r>
    </w:p>
    <w:p w14:paraId="19402D94" w14:textId="77777777" w:rsidR="00BA1723" w:rsidRDefault="00BA1723" w:rsidP="00713B6B">
      <w:pPr>
        <w:pStyle w:val="Bodytext130"/>
        <w:shd w:val="clear" w:color="auto" w:fill="auto"/>
        <w:spacing w:before="0" w:after="0" w:line="360" w:lineRule="auto"/>
        <w:contextualSpacing/>
        <w:rPr>
          <w:sz w:val="28"/>
          <w:szCs w:val="28"/>
        </w:rPr>
      </w:pPr>
    </w:p>
    <w:p w14:paraId="4E214315" w14:textId="77777777" w:rsidR="00BA1723" w:rsidRDefault="00BA1723" w:rsidP="00713B6B">
      <w:pPr>
        <w:pStyle w:val="Bodytext130"/>
        <w:shd w:val="clear" w:color="auto" w:fill="auto"/>
        <w:spacing w:before="0" w:after="0" w:line="360" w:lineRule="auto"/>
        <w:contextualSpacing/>
        <w:rPr>
          <w:sz w:val="28"/>
          <w:szCs w:val="28"/>
        </w:rPr>
      </w:pPr>
    </w:p>
    <w:p w14:paraId="6D175EEF" w14:textId="77777777" w:rsidR="00BA1723" w:rsidRDefault="00BA1723" w:rsidP="00713B6B">
      <w:pPr>
        <w:pStyle w:val="Bodytext130"/>
        <w:shd w:val="clear" w:color="auto" w:fill="auto"/>
        <w:spacing w:before="0" w:after="0" w:line="360" w:lineRule="auto"/>
        <w:contextualSpacing/>
        <w:rPr>
          <w:sz w:val="28"/>
          <w:szCs w:val="28"/>
        </w:rPr>
      </w:pPr>
    </w:p>
    <w:p w14:paraId="34A1DCA7" w14:textId="77777777" w:rsidR="00713B6B" w:rsidRDefault="00AB0A7F" w:rsidP="00713B6B">
      <w:pPr>
        <w:pStyle w:val="Bodytext130"/>
        <w:shd w:val="clear" w:color="auto" w:fill="auto"/>
        <w:spacing w:before="0" w:after="0" w:line="360" w:lineRule="auto"/>
        <w:contextualSpacing/>
        <w:rPr>
          <w:b/>
          <w:sz w:val="28"/>
          <w:szCs w:val="28"/>
        </w:rPr>
      </w:pPr>
      <w:r w:rsidRPr="00675387">
        <w:rPr>
          <w:b/>
          <w:sz w:val="28"/>
          <w:szCs w:val="28"/>
        </w:rPr>
        <w:t xml:space="preserve">9. </w:t>
      </w:r>
      <w:r w:rsidR="008B4C96" w:rsidRPr="00675387">
        <w:rPr>
          <w:b/>
          <w:sz w:val="28"/>
          <w:szCs w:val="28"/>
        </w:rPr>
        <w:t>Priekšlikums par dividendēs izmaksājamo peļņas daļu.</w:t>
      </w:r>
    </w:p>
    <w:p w14:paraId="409AC6D0" w14:textId="77777777" w:rsidR="00713B6B" w:rsidRDefault="008B4C96" w:rsidP="00713B6B">
      <w:pPr>
        <w:pStyle w:val="BodyText30"/>
        <w:shd w:val="clear" w:color="auto" w:fill="auto"/>
        <w:spacing w:after="0" w:line="360" w:lineRule="auto"/>
        <w:ind w:firstLine="0"/>
        <w:contextualSpacing/>
        <w:rPr>
          <w:sz w:val="28"/>
          <w:szCs w:val="28"/>
        </w:rPr>
      </w:pPr>
      <w:r w:rsidRPr="00675387">
        <w:rPr>
          <w:sz w:val="28"/>
          <w:szCs w:val="28"/>
        </w:rPr>
        <w:t xml:space="preserve">Ņemot vērā, ka kapitālsabiedrības darbības primārais mērķis nav peļņas gūšana, bet gan deleģēto valsts pārvaldes uzdevumu veikšana atbilstoši Kultūras institūciju likuma </w:t>
      </w:r>
      <w:proofErr w:type="gramStart"/>
      <w:r w:rsidRPr="00675387">
        <w:rPr>
          <w:sz w:val="28"/>
          <w:szCs w:val="28"/>
        </w:rPr>
        <w:t>23.panta</w:t>
      </w:r>
      <w:proofErr w:type="gramEnd"/>
      <w:r w:rsidRPr="00675387">
        <w:rPr>
          <w:sz w:val="28"/>
          <w:szCs w:val="28"/>
        </w:rPr>
        <w:t xml:space="preserve"> otrajai daļai, paredzam ilggadējo kapitālsabiedrības peļņas daļu, kas izmaksājama dividendēs, novirzīt orķestra </w:t>
      </w:r>
      <w:r w:rsidR="001C12C0" w:rsidRPr="003E7A1E">
        <w:rPr>
          <w:rFonts w:eastAsiaTheme="minorHAnsi"/>
          <w:sz w:val="28"/>
          <w:szCs w:val="28"/>
        </w:rPr>
        <w:t>ilgtermiņa attīstīb</w:t>
      </w:r>
      <w:r w:rsidR="001C12C0">
        <w:rPr>
          <w:rFonts w:eastAsiaTheme="minorHAnsi"/>
          <w:sz w:val="28"/>
          <w:szCs w:val="28"/>
        </w:rPr>
        <w:t>as</w:t>
      </w:r>
      <w:r w:rsidR="001C12C0" w:rsidRPr="003E7A1E">
        <w:rPr>
          <w:rFonts w:eastAsiaTheme="minorHAnsi"/>
          <w:sz w:val="28"/>
          <w:szCs w:val="28"/>
        </w:rPr>
        <w:t xml:space="preserve"> un augstvērtīg</w:t>
      </w:r>
      <w:r w:rsidR="001C12C0">
        <w:rPr>
          <w:rFonts w:eastAsiaTheme="minorHAnsi"/>
          <w:sz w:val="28"/>
          <w:szCs w:val="28"/>
        </w:rPr>
        <w:t>as</w:t>
      </w:r>
      <w:r w:rsidR="001C12C0" w:rsidRPr="003E7A1E">
        <w:rPr>
          <w:rFonts w:eastAsiaTheme="minorHAnsi"/>
          <w:sz w:val="28"/>
          <w:szCs w:val="28"/>
        </w:rPr>
        <w:t xml:space="preserve"> māksliniecisk</w:t>
      </w:r>
      <w:r w:rsidR="001C12C0">
        <w:rPr>
          <w:rFonts w:eastAsiaTheme="minorHAnsi"/>
          <w:sz w:val="28"/>
          <w:szCs w:val="28"/>
        </w:rPr>
        <w:t>ās</w:t>
      </w:r>
      <w:r w:rsidR="001C12C0" w:rsidRPr="003E7A1E">
        <w:rPr>
          <w:rFonts w:eastAsiaTheme="minorHAnsi"/>
          <w:sz w:val="28"/>
          <w:szCs w:val="28"/>
        </w:rPr>
        <w:t xml:space="preserve"> darbīb</w:t>
      </w:r>
      <w:r w:rsidR="001C12C0">
        <w:rPr>
          <w:rFonts w:eastAsiaTheme="minorHAnsi"/>
          <w:sz w:val="28"/>
          <w:szCs w:val="28"/>
        </w:rPr>
        <w:t>as attīstībai, kā arī kapitālsabiedrības</w:t>
      </w:r>
      <w:r w:rsidR="001C12C0" w:rsidRPr="00675387">
        <w:rPr>
          <w:sz w:val="28"/>
          <w:szCs w:val="28"/>
        </w:rPr>
        <w:t xml:space="preserve"> </w:t>
      </w:r>
      <w:r w:rsidRPr="00675387">
        <w:rPr>
          <w:sz w:val="28"/>
          <w:szCs w:val="28"/>
        </w:rPr>
        <w:t>tehniskās un tehnoloģiskās darbības pilnveidošanai.</w:t>
      </w:r>
    </w:p>
    <w:p w14:paraId="0CC9F2BB" w14:textId="77777777" w:rsidR="00C24F74" w:rsidRDefault="008B4C96" w:rsidP="00713B6B">
      <w:pPr>
        <w:pStyle w:val="BodyText30"/>
        <w:shd w:val="clear" w:color="auto" w:fill="auto"/>
        <w:spacing w:after="0" w:line="360" w:lineRule="auto"/>
        <w:ind w:firstLine="0"/>
        <w:contextualSpacing/>
        <w:rPr>
          <w:sz w:val="28"/>
          <w:szCs w:val="28"/>
        </w:rPr>
      </w:pPr>
      <w:r w:rsidRPr="00675387">
        <w:rPr>
          <w:sz w:val="28"/>
          <w:szCs w:val="28"/>
        </w:rPr>
        <w:t>Kapitālsabiedrības valdes loceklis kopā ar māksliniecisko vadītāju ik gadu katra ceturkšņa beigās veiks izvērtējumu par stratēģijā noteikto uzdevumu izpildi un stratēģijas īstenošanu, kā arī veiks atjauninājumu vai uzlabojumu iespējamas novirzes gadījumos.</w:t>
      </w:r>
      <w:r w:rsidR="00186F08">
        <w:rPr>
          <w:sz w:val="28"/>
          <w:szCs w:val="28"/>
        </w:rPr>
        <w:t xml:space="preserve"> </w:t>
      </w:r>
    </w:p>
    <w:p w14:paraId="3A71A941" w14:textId="77777777" w:rsidR="0028616A" w:rsidRDefault="0028616A" w:rsidP="00713B6B">
      <w:pPr>
        <w:pStyle w:val="BodyText30"/>
        <w:shd w:val="clear" w:color="auto" w:fill="auto"/>
        <w:spacing w:after="0" w:line="360" w:lineRule="auto"/>
        <w:ind w:firstLine="0"/>
        <w:contextualSpacing/>
        <w:rPr>
          <w:sz w:val="28"/>
          <w:szCs w:val="28"/>
        </w:rPr>
      </w:pPr>
    </w:p>
    <w:p w14:paraId="3576FABB" w14:textId="77777777" w:rsidR="00BA1723" w:rsidRDefault="00BA1723" w:rsidP="00713B6B">
      <w:pPr>
        <w:pStyle w:val="BodyText30"/>
        <w:shd w:val="clear" w:color="auto" w:fill="auto"/>
        <w:spacing w:after="0" w:line="360" w:lineRule="auto"/>
        <w:ind w:firstLine="0"/>
        <w:contextualSpacing/>
        <w:rPr>
          <w:sz w:val="28"/>
          <w:szCs w:val="28"/>
        </w:rPr>
      </w:pPr>
    </w:p>
    <w:p w14:paraId="307DA2CA" w14:textId="77777777" w:rsidR="00BA1723" w:rsidRDefault="00BA1723" w:rsidP="00713B6B">
      <w:pPr>
        <w:pStyle w:val="BodyText30"/>
        <w:shd w:val="clear" w:color="auto" w:fill="auto"/>
        <w:spacing w:after="0" w:line="360" w:lineRule="auto"/>
        <w:ind w:firstLine="0"/>
        <w:contextualSpacing/>
        <w:rPr>
          <w:sz w:val="28"/>
          <w:szCs w:val="28"/>
        </w:rPr>
      </w:pPr>
    </w:p>
    <w:p w14:paraId="5EDAE477" w14:textId="77777777" w:rsidR="00BA1723" w:rsidRDefault="00BA1723" w:rsidP="00713B6B">
      <w:pPr>
        <w:pStyle w:val="BodyText30"/>
        <w:shd w:val="clear" w:color="auto" w:fill="auto"/>
        <w:spacing w:after="0" w:line="360" w:lineRule="auto"/>
        <w:ind w:firstLine="0"/>
        <w:contextualSpacing/>
        <w:rPr>
          <w:sz w:val="28"/>
          <w:szCs w:val="28"/>
        </w:rPr>
      </w:pPr>
    </w:p>
    <w:p w14:paraId="0E7B9535" w14:textId="77777777" w:rsidR="00BA1723" w:rsidRDefault="00BA1723" w:rsidP="00713B6B">
      <w:pPr>
        <w:pStyle w:val="BodyText30"/>
        <w:shd w:val="clear" w:color="auto" w:fill="auto"/>
        <w:spacing w:after="0" w:line="360" w:lineRule="auto"/>
        <w:ind w:firstLine="0"/>
        <w:contextualSpacing/>
        <w:rPr>
          <w:sz w:val="28"/>
          <w:szCs w:val="28"/>
        </w:rPr>
      </w:pPr>
    </w:p>
    <w:p w14:paraId="3617BBEA" w14:textId="77777777" w:rsidR="00BA1723" w:rsidRDefault="00BA1723" w:rsidP="00713B6B">
      <w:pPr>
        <w:pStyle w:val="BodyText30"/>
        <w:shd w:val="clear" w:color="auto" w:fill="auto"/>
        <w:spacing w:after="0" w:line="360" w:lineRule="auto"/>
        <w:ind w:firstLine="0"/>
        <w:contextualSpacing/>
        <w:rPr>
          <w:sz w:val="28"/>
          <w:szCs w:val="28"/>
        </w:rPr>
      </w:pPr>
    </w:p>
    <w:p w14:paraId="4790D98C" w14:textId="77777777" w:rsidR="005B047B" w:rsidRDefault="005B047B" w:rsidP="00713B6B">
      <w:pPr>
        <w:pStyle w:val="BodyText30"/>
        <w:shd w:val="clear" w:color="auto" w:fill="auto"/>
        <w:spacing w:after="0" w:line="360" w:lineRule="auto"/>
        <w:ind w:firstLine="0"/>
        <w:contextualSpacing/>
        <w:rPr>
          <w:sz w:val="28"/>
          <w:szCs w:val="28"/>
        </w:rPr>
      </w:pPr>
    </w:p>
    <w:p w14:paraId="1AF6AC06" w14:textId="77777777" w:rsidR="00BA1723" w:rsidRDefault="00BA1723" w:rsidP="00713B6B">
      <w:pPr>
        <w:pStyle w:val="BodyText30"/>
        <w:shd w:val="clear" w:color="auto" w:fill="auto"/>
        <w:spacing w:after="0" w:line="360" w:lineRule="auto"/>
        <w:ind w:firstLine="0"/>
        <w:contextualSpacing/>
        <w:rPr>
          <w:sz w:val="28"/>
          <w:szCs w:val="28"/>
        </w:rPr>
      </w:pPr>
    </w:p>
    <w:p w14:paraId="043225B2" w14:textId="77777777" w:rsidR="00BA1723" w:rsidRDefault="00BA1723" w:rsidP="00713B6B">
      <w:pPr>
        <w:pStyle w:val="BodyText30"/>
        <w:shd w:val="clear" w:color="auto" w:fill="auto"/>
        <w:spacing w:after="0" w:line="360" w:lineRule="auto"/>
        <w:ind w:firstLine="0"/>
        <w:contextualSpacing/>
        <w:rPr>
          <w:sz w:val="28"/>
          <w:szCs w:val="28"/>
        </w:rPr>
      </w:pPr>
    </w:p>
    <w:p w14:paraId="12DCC408" w14:textId="77777777" w:rsidR="00BA1723" w:rsidRDefault="00BA1723" w:rsidP="00713B6B">
      <w:pPr>
        <w:pStyle w:val="BodyText30"/>
        <w:shd w:val="clear" w:color="auto" w:fill="auto"/>
        <w:spacing w:after="0" w:line="360" w:lineRule="auto"/>
        <w:ind w:firstLine="0"/>
        <w:contextualSpacing/>
        <w:rPr>
          <w:sz w:val="28"/>
          <w:szCs w:val="28"/>
        </w:rPr>
      </w:pPr>
    </w:p>
    <w:p w14:paraId="3A591A62" w14:textId="77777777" w:rsidR="00BA1723" w:rsidRDefault="00BA1723" w:rsidP="00713B6B">
      <w:pPr>
        <w:pStyle w:val="BodyText30"/>
        <w:shd w:val="clear" w:color="auto" w:fill="auto"/>
        <w:spacing w:after="0" w:line="360" w:lineRule="auto"/>
        <w:ind w:firstLine="0"/>
        <w:contextualSpacing/>
        <w:rPr>
          <w:sz w:val="28"/>
          <w:szCs w:val="28"/>
        </w:rPr>
      </w:pPr>
    </w:p>
    <w:tbl>
      <w:tblPr>
        <w:tblStyle w:val="Reatabula"/>
        <w:tblW w:w="0" w:type="auto"/>
        <w:tblLook w:val="04A0" w:firstRow="1" w:lastRow="0" w:firstColumn="1" w:lastColumn="0" w:noHBand="0" w:noVBand="1"/>
      </w:tblPr>
      <w:tblGrid>
        <w:gridCol w:w="989"/>
        <w:gridCol w:w="1911"/>
        <w:gridCol w:w="2238"/>
        <w:gridCol w:w="1622"/>
        <w:gridCol w:w="2300"/>
      </w:tblGrid>
      <w:tr w:rsidR="00D464ED" w14:paraId="73A9FF55" w14:textId="77777777" w:rsidTr="00A21395">
        <w:tc>
          <w:tcPr>
            <w:tcW w:w="1167" w:type="dxa"/>
            <w:vAlign w:val="center"/>
          </w:tcPr>
          <w:p w14:paraId="0755F347" w14:textId="77777777" w:rsidR="00D464ED" w:rsidRDefault="00D464ED" w:rsidP="001C7019">
            <w:pPr>
              <w:pStyle w:val="BodyText30"/>
              <w:shd w:val="clear" w:color="auto" w:fill="auto"/>
              <w:spacing w:after="0" w:line="240" w:lineRule="auto"/>
              <w:ind w:firstLine="0"/>
              <w:contextualSpacing/>
              <w:jc w:val="center"/>
              <w:rPr>
                <w:sz w:val="28"/>
                <w:szCs w:val="28"/>
              </w:rPr>
            </w:pPr>
            <w:r>
              <w:rPr>
                <w:sz w:val="28"/>
                <w:szCs w:val="28"/>
              </w:rPr>
              <w:t>Gads</w:t>
            </w:r>
          </w:p>
        </w:tc>
        <w:tc>
          <w:tcPr>
            <w:tcW w:w="1911" w:type="dxa"/>
            <w:vAlign w:val="center"/>
          </w:tcPr>
          <w:p w14:paraId="07629DD3" w14:textId="77777777" w:rsidR="00D464ED" w:rsidRDefault="00D464ED" w:rsidP="001C7019">
            <w:pPr>
              <w:pStyle w:val="BodyText30"/>
              <w:shd w:val="clear" w:color="auto" w:fill="auto"/>
              <w:spacing w:after="0" w:line="240" w:lineRule="auto"/>
              <w:ind w:firstLine="0"/>
              <w:contextualSpacing/>
              <w:jc w:val="center"/>
              <w:rPr>
                <w:sz w:val="28"/>
                <w:szCs w:val="28"/>
              </w:rPr>
            </w:pPr>
            <w:r>
              <w:rPr>
                <w:sz w:val="28"/>
                <w:szCs w:val="28"/>
              </w:rPr>
              <w:t>Valsts budžetā prognozējamās</w:t>
            </w:r>
          </w:p>
          <w:p w14:paraId="6D4D4F83" w14:textId="77777777" w:rsidR="00D464ED" w:rsidRDefault="00D464ED" w:rsidP="001C7019">
            <w:pPr>
              <w:pStyle w:val="BodyText30"/>
              <w:shd w:val="clear" w:color="auto" w:fill="auto"/>
              <w:spacing w:after="0" w:line="240" w:lineRule="auto"/>
              <w:ind w:firstLine="0"/>
              <w:contextualSpacing/>
              <w:jc w:val="center"/>
              <w:rPr>
                <w:sz w:val="28"/>
                <w:szCs w:val="28"/>
              </w:rPr>
            </w:pPr>
            <w:r>
              <w:rPr>
                <w:sz w:val="28"/>
                <w:szCs w:val="28"/>
              </w:rPr>
              <w:t xml:space="preserve">dividendes, </w:t>
            </w:r>
            <w:r w:rsidR="00713B6B" w:rsidRPr="00713B6B">
              <w:rPr>
                <w:i/>
                <w:sz w:val="28"/>
                <w:szCs w:val="28"/>
              </w:rPr>
              <w:t>euro</w:t>
            </w:r>
          </w:p>
        </w:tc>
        <w:tc>
          <w:tcPr>
            <w:tcW w:w="2238" w:type="dxa"/>
            <w:vAlign w:val="center"/>
          </w:tcPr>
          <w:p w14:paraId="49F046B5" w14:textId="77777777" w:rsidR="00713B6B" w:rsidRDefault="00D464ED">
            <w:pPr>
              <w:pStyle w:val="BodyText30"/>
              <w:shd w:val="clear" w:color="auto" w:fill="auto"/>
              <w:spacing w:after="0" w:line="240" w:lineRule="auto"/>
              <w:ind w:firstLine="0"/>
              <w:contextualSpacing/>
              <w:jc w:val="center"/>
              <w:rPr>
                <w:sz w:val="28"/>
                <w:szCs w:val="28"/>
              </w:rPr>
            </w:pPr>
            <w:r>
              <w:rPr>
                <w:sz w:val="28"/>
                <w:szCs w:val="28"/>
              </w:rPr>
              <w:t>Ieguldījums kapitālsabiedrības tehniskajā un tehnoloģiskajā attīstībā</w:t>
            </w:r>
          </w:p>
        </w:tc>
        <w:tc>
          <w:tcPr>
            <w:tcW w:w="1670" w:type="dxa"/>
            <w:vAlign w:val="center"/>
          </w:tcPr>
          <w:p w14:paraId="21D559CF" w14:textId="77777777" w:rsidR="00713B6B" w:rsidRDefault="00D464ED">
            <w:pPr>
              <w:pStyle w:val="BodyText30"/>
              <w:shd w:val="clear" w:color="auto" w:fill="auto"/>
              <w:spacing w:after="0" w:line="240" w:lineRule="auto"/>
              <w:ind w:firstLine="0"/>
              <w:contextualSpacing/>
              <w:jc w:val="center"/>
              <w:rPr>
                <w:sz w:val="28"/>
                <w:szCs w:val="28"/>
              </w:rPr>
            </w:pPr>
            <w:r>
              <w:rPr>
                <w:sz w:val="28"/>
                <w:szCs w:val="28"/>
              </w:rPr>
              <w:t xml:space="preserve">Kopējās ieguldījumu izmaksas, </w:t>
            </w:r>
            <w:r w:rsidR="00713B6B" w:rsidRPr="00713B6B">
              <w:rPr>
                <w:i/>
                <w:sz w:val="28"/>
                <w:szCs w:val="28"/>
              </w:rPr>
              <w:t>euro</w:t>
            </w:r>
          </w:p>
        </w:tc>
        <w:tc>
          <w:tcPr>
            <w:tcW w:w="2300" w:type="dxa"/>
            <w:vAlign w:val="center"/>
          </w:tcPr>
          <w:p w14:paraId="10E31BB1" w14:textId="77777777" w:rsidR="00713B6B" w:rsidRDefault="00D464ED">
            <w:pPr>
              <w:pStyle w:val="BodyText30"/>
              <w:shd w:val="clear" w:color="auto" w:fill="auto"/>
              <w:spacing w:after="0" w:line="240" w:lineRule="auto"/>
              <w:ind w:firstLine="0"/>
              <w:contextualSpacing/>
              <w:jc w:val="center"/>
              <w:rPr>
                <w:sz w:val="28"/>
                <w:szCs w:val="28"/>
              </w:rPr>
            </w:pPr>
            <w:r>
              <w:rPr>
                <w:sz w:val="28"/>
                <w:szCs w:val="28"/>
              </w:rPr>
              <w:t>Finansējuma avoti</w:t>
            </w:r>
          </w:p>
        </w:tc>
      </w:tr>
      <w:tr w:rsidR="00A21395" w14:paraId="2DBC0038" w14:textId="77777777" w:rsidTr="00BA1723">
        <w:trPr>
          <w:trHeight w:val="731"/>
        </w:trPr>
        <w:tc>
          <w:tcPr>
            <w:tcW w:w="1167" w:type="dxa"/>
            <w:vAlign w:val="center"/>
          </w:tcPr>
          <w:p w14:paraId="5BB55C42" w14:textId="77777777" w:rsidR="00A21395" w:rsidRDefault="00A21395" w:rsidP="001C7019">
            <w:pPr>
              <w:pStyle w:val="BodyText30"/>
              <w:shd w:val="clear" w:color="auto" w:fill="auto"/>
              <w:spacing w:after="0" w:line="240" w:lineRule="auto"/>
              <w:ind w:firstLine="0"/>
              <w:contextualSpacing/>
              <w:jc w:val="center"/>
              <w:rPr>
                <w:sz w:val="28"/>
                <w:szCs w:val="28"/>
              </w:rPr>
            </w:pPr>
            <w:r>
              <w:rPr>
                <w:sz w:val="28"/>
                <w:szCs w:val="28"/>
              </w:rPr>
              <w:t>2019</w:t>
            </w:r>
          </w:p>
        </w:tc>
        <w:tc>
          <w:tcPr>
            <w:tcW w:w="1911" w:type="dxa"/>
            <w:vAlign w:val="center"/>
          </w:tcPr>
          <w:p w14:paraId="57A13DE5" w14:textId="77777777" w:rsidR="00A21395" w:rsidRDefault="00FB545A" w:rsidP="009C76FB">
            <w:pPr>
              <w:pStyle w:val="BodyText30"/>
              <w:shd w:val="clear" w:color="auto" w:fill="auto"/>
              <w:spacing w:after="0" w:line="240" w:lineRule="auto"/>
              <w:ind w:firstLine="0"/>
              <w:contextualSpacing/>
              <w:jc w:val="center"/>
              <w:rPr>
                <w:sz w:val="28"/>
                <w:szCs w:val="28"/>
              </w:rPr>
            </w:pPr>
            <w:r>
              <w:rPr>
                <w:sz w:val="28"/>
                <w:szCs w:val="28"/>
              </w:rPr>
              <w:t>729</w:t>
            </w:r>
          </w:p>
        </w:tc>
        <w:tc>
          <w:tcPr>
            <w:tcW w:w="2238" w:type="dxa"/>
            <w:vAlign w:val="center"/>
          </w:tcPr>
          <w:p w14:paraId="5FD065F0" w14:textId="77777777" w:rsidR="00A21395" w:rsidRDefault="00A21395" w:rsidP="00A21395">
            <w:pPr>
              <w:pStyle w:val="BodyText30"/>
              <w:shd w:val="clear" w:color="auto" w:fill="auto"/>
              <w:spacing w:after="0" w:line="240" w:lineRule="auto"/>
              <w:ind w:firstLine="0"/>
              <w:contextualSpacing/>
              <w:jc w:val="center"/>
              <w:rPr>
                <w:sz w:val="28"/>
                <w:szCs w:val="28"/>
              </w:rPr>
            </w:pPr>
            <w:r>
              <w:rPr>
                <w:sz w:val="28"/>
                <w:szCs w:val="28"/>
              </w:rPr>
              <w:t>Mūzikas instrumenta - čella iegāde</w:t>
            </w:r>
          </w:p>
        </w:tc>
        <w:tc>
          <w:tcPr>
            <w:tcW w:w="1670" w:type="dxa"/>
            <w:vAlign w:val="center"/>
          </w:tcPr>
          <w:p w14:paraId="58E389AB" w14:textId="77777777" w:rsidR="00A21395" w:rsidRDefault="00BC40C6" w:rsidP="00A21395">
            <w:pPr>
              <w:pStyle w:val="BodyText30"/>
              <w:shd w:val="clear" w:color="auto" w:fill="auto"/>
              <w:spacing w:after="0" w:line="240" w:lineRule="auto"/>
              <w:ind w:firstLine="0"/>
              <w:contextualSpacing/>
              <w:jc w:val="center"/>
              <w:rPr>
                <w:sz w:val="28"/>
                <w:szCs w:val="28"/>
              </w:rPr>
            </w:pPr>
            <w:r>
              <w:rPr>
                <w:sz w:val="28"/>
                <w:szCs w:val="28"/>
              </w:rPr>
              <w:t>12000</w:t>
            </w:r>
          </w:p>
        </w:tc>
        <w:tc>
          <w:tcPr>
            <w:tcW w:w="2300" w:type="dxa"/>
            <w:vAlign w:val="center"/>
          </w:tcPr>
          <w:p w14:paraId="2C254B06" w14:textId="77777777" w:rsidR="00A21395" w:rsidRDefault="00A21395" w:rsidP="00A21395">
            <w:pPr>
              <w:pStyle w:val="BodyText30"/>
              <w:shd w:val="clear" w:color="auto" w:fill="auto"/>
              <w:spacing w:after="0" w:line="240" w:lineRule="auto"/>
              <w:ind w:firstLine="0"/>
              <w:contextualSpacing/>
              <w:jc w:val="center"/>
              <w:rPr>
                <w:sz w:val="28"/>
                <w:szCs w:val="28"/>
              </w:rPr>
            </w:pPr>
            <w:r>
              <w:rPr>
                <w:sz w:val="28"/>
                <w:szCs w:val="28"/>
              </w:rPr>
              <w:t>Kapitālsabiedrības pašu ieņēmumi/ dividendes</w:t>
            </w:r>
          </w:p>
        </w:tc>
      </w:tr>
      <w:tr w:rsidR="00D464ED" w14:paraId="0D480235" w14:textId="77777777" w:rsidTr="00A21395">
        <w:tc>
          <w:tcPr>
            <w:tcW w:w="1167" w:type="dxa"/>
            <w:vAlign w:val="center"/>
          </w:tcPr>
          <w:p w14:paraId="2061326C" w14:textId="77777777" w:rsidR="00D464ED" w:rsidRDefault="00D464ED" w:rsidP="001C7019">
            <w:pPr>
              <w:pStyle w:val="BodyText30"/>
              <w:shd w:val="clear" w:color="auto" w:fill="auto"/>
              <w:spacing w:after="0" w:line="240" w:lineRule="auto"/>
              <w:ind w:firstLine="0"/>
              <w:contextualSpacing/>
              <w:jc w:val="center"/>
              <w:rPr>
                <w:sz w:val="28"/>
                <w:szCs w:val="28"/>
              </w:rPr>
            </w:pPr>
            <w:r>
              <w:rPr>
                <w:sz w:val="28"/>
                <w:szCs w:val="28"/>
              </w:rPr>
              <w:t>2020</w:t>
            </w:r>
          </w:p>
        </w:tc>
        <w:tc>
          <w:tcPr>
            <w:tcW w:w="1911" w:type="dxa"/>
            <w:vAlign w:val="center"/>
          </w:tcPr>
          <w:p w14:paraId="4BD8170D" w14:textId="77777777" w:rsidR="00D464ED" w:rsidRDefault="00BC40C6" w:rsidP="001C7019">
            <w:pPr>
              <w:pStyle w:val="BodyText30"/>
              <w:shd w:val="clear" w:color="auto" w:fill="auto"/>
              <w:spacing w:after="0" w:line="240" w:lineRule="auto"/>
              <w:ind w:firstLine="0"/>
              <w:contextualSpacing/>
              <w:jc w:val="center"/>
              <w:rPr>
                <w:sz w:val="28"/>
                <w:szCs w:val="28"/>
              </w:rPr>
            </w:pPr>
            <w:r>
              <w:rPr>
                <w:sz w:val="28"/>
                <w:szCs w:val="28"/>
              </w:rPr>
              <w:t>0</w:t>
            </w:r>
          </w:p>
        </w:tc>
        <w:tc>
          <w:tcPr>
            <w:tcW w:w="2238" w:type="dxa"/>
            <w:vAlign w:val="center"/>
          </w:tcPr>
          <w:p w14:paraId="3BF921F1" w14:textId="77777777" w:rsidR="00D464ED" w:rsidRDefault="00E348A3" w:rsidP="001C7019">
            <w:pPr>
              <w:pStyle w:val="BodyText30"/>
              <w:shd w:val="clear" w:color="auto" w:fill="auto"/>
              <w:spacing w:after="0" w:line="240" w:lineRule="auto"/>
              <w:ind w:firstLine="0"/>
              <w:contextualSpacing/>
              <w:jc w:val="center"/>
              <w:rPr>
                <w:sz w:val="28"/>
                <w:szCs w:val="28"/>
              </w:rPr>
            </w:pPr>
            <w:r>
              <w:rPr>
                <w:sz w:val="28"/>
                <w:szCs w:val="28"/>
              </w:rPr>
              <w:t xml:space="preserve">Mūzikas instrumenta </w:t>
            </w:r>
            <w:r w:rsidR="000D24DE">
              <w:rPr>
                <w:sz w:val="28"/>
                <w:szCs w:val="28"/>
              </w:rPr>
              <w:t>–</w:t>
            </w:r>
            <w:r w:rsidR="001C12C0">
              <w:rPr>
                <w:sz w:val="28"/>
                <w:szCs w:val="28"/>
              </w:rPr>
              <w:t xml:space="preserve"> </w:t>
            </w:r>
            <w:r w:rsidR="000D24DE">
              <w:rPr>
                <w:sz w:val="28"/>
                <w:szCs w:val="28"/>
              </w:rPr>
              <w:t>kontrabasu futlāru iegāde</w:t>
            </w:r>
          </w:p>
        </w:tc>
        <w:tc>
          <w:tcPr>
            <w:tcW w:w="1670" w:type="dxa"/>
            <w:vAlign w:val="center"/>
          </w:tcPr>
          <w:p w14:paraId="5F97FAAF" w14:textId="77777777" w:rsidR="00713B6B" w:rsidRDefault="00BC40C6">
            <w:pPr>
              <w:pStyle w:val="BodyText30"/>
              <w:shd w:val="clear" w:color="auto" w:fill="auto"/>
              <w:spacing w:after="0" w:line="240" w:lineRule="auto"/>
              <w:ind w:firstLine="0"/>
              <w:contextualSpacing/>
              <w:jc w:val="center"/>
              <w:rPr>
                <w:sz w:val="28"/>
                <w:szCs w:val="28"/>
              </w:rPr>
            </w:pPr>
            <w:r>
              <w:rPr>
                <w:sz w:val="28"/>
                <w:szCs w:val="28"/>
              </w:rPr>
              <w:t>7000</w:t>
            </w:r>
          </w:p>
        </w:tc>
        <w:tc>
          <w:tcPr>
            <w:tcW w:w="2300" w:type="dxa"/>
            <w:vAlign w:val="center"/>
          </w:tcPr>
          <w:p w14:paraId="6478E722" w14:textId="77777777" w:rsidR="00713B6B" w:rsidRDefault="00356FC9">
            <w:pPr>
              <w:pStyle w:val="BodyText30"/>
              <w:shd w:val="clear" w:color="auto" w:fill="auto"/>
              <w:spacing w:after="0" w:line="240" w:lineRule="auto"/>
              <w:ind w:firstLine="0"/>
              <w:contextualSpacing/>
              <w:jc w:val="center"/>
              <w:rPr>
                <w:sz w:val="28"/>
                <w:szCs w:val="28"/>
              </w:rPr>
            </w:pPr>
            <w:r>
              <w:rPr>
                <w:sz w:val="28"/>
                <w:szCs w:val="28"/>
              </w:rPr>
              <w:t xml:space="preserve">Kapitālsabiedrības pašu ieņēmumi </w:t>
            </w:r>
          </w:p>
        </w:tc>
      </w:tr>
      <w:tr w:rsidR="00D464ED" w14:paraId="67D73870" w14:textId="77777777" w:rsidTr="00A21395">
        <w:tc>
          <w:tcPr>
            <w:tcW w:w="1167" w:type="dxa"/>
            <w:vAlign w:val="center"/>
          </w:tcPr>
          <w:p w14:paraId="1E897297" w14:textId="77777777" w:rsidR="00D464ED" w:rsidRDefault="00D464ED" w:rsidP="001C7019">
            <w:pPr>
              <w:pStyle w:val="BodyText30"/>
              <w:shd w:val="clear" w:color="auto" w:fill="auto"/>
              <w:spacing w:after="0" w:line="240" w:lineRule="auto"/>
              <w:ind w:firstLine="0"/>
              <w:contextualSpacing/>
              <w:jc w:val="center"/>
              <w:rPr>
                <w:sz w:val="28"/>
                <w:szCs w:val="28"/>
              </w:rPr>
            </w:pPr>
            <w:r>
              <w:rPr>
                <w:sz w:val="28"/>
                <w:szCs w:val="28"/>
              </w:rPr>
              <w:t>2021</w:t>
            </w:r>
          </w:p>
        </w:tc>
        <w:tc>
          <w:tcPr>
            <w:tcW w:w="1911" w:type="dxa"/>
            <w:vAlign w:val="center"/>
          </w:tcPr>
          <w:p w14:paraId="19FDBB56" w14:textId="77777777" w:rsidR="00D464ED" w:rsidRDefault="00C624DC" w:rsidP="001C7019">
            <w:pPr>
              <w:pStyle w:val="BodyText30"/>
              <w:shd w:val="clear" w:color="auto" w:fill="auto"/>
              <w:spacing w:after="0" w:line="240" w:lineRule="auto"/>
              <w:ind w:firstLine="0"/>
              <w:contextualSpacing/>
              <w:jc w:val="center"/>
              <w:rPr>
                <w:sz w:val="28"/>
                <w:szCs w:val="28"/>
              </w:rPr>
            </w:pPr>
            <w:r>
              <w:rPr>
                <w:sz w:val="28"/>
                <w:szCs w:val="28"/>
              </w:rPr>
              <w:t>2</w:t>
            </w:r>
            <w:r w:rsidR="001A1DC5">
              <w:rPr>
                <w:sz w:val="28"/>
                <w:szCs w:val="28"/>
              </w:rPr>
              <w:t>50</w:t>
            </w:r>
          </w:p>
        </w:tc>
        <w:tc>
          <w:tcPr>
            <w:tcW w:w="2238" w:type="dxa"/>
            <w:vAlign w:val="center"/>
          </w:tcPr>
          <w:p w14:paraId="360899BA" w14:textId="77777777" w:rsidR="00D464ED" w:rsidRDefault="009D4550" w:rsidP="001C7019">
            <w:pPr>
              <w:pStyle w:val="BodyText30"/>
              <w:shd w:val="clear" w:color="auto" w:fill="auto"/>
              <w:spacing w:after="0" w:line="240" w:lineRule="auto"/>
              <w:ind w:firstLine="0"/>
              <w:contextualSpacing/>
              <w:jc w:val="center"/>
              <w:rPr>
                <w:sz w:val="28"/>
                <w:szCs w:val="28"/>
              </w:rPr>
            </w:pPr>
            <w:proofErr w:type="spellStart"/>
            <w:r>
              <w:rPr>
                <w:sz w:val="28"/>
                <w:szCs w:val="28"/>
              </w:rPr>
              <w:t>Likā</w:t>
            </w:r>
            <w:proofErr w:type="spellEnd"/>
            <w:r>
              <w:rPr>
                <w:sz w:val="28"/>
                <w:szCs w:val="28"/>
              </w:rPr>
              <w:t xml:space="preserve"> </w:t>
            </w:r>
            <w:proofErr w:type="spellStart"/>
            <w:r>
              <w:rPr>
                <w:sz w:val="28"/>
                <w:szCs w:val="28"/>
              </w:rPr>
              <w:t>Debarga</w:t>
            </w:r>
            <w:proofErr w:type="spellEnd"/>
            <w:r>
              <w:rPr>
                <w:sz w:val="28"/>
                <w:szCs w:val="28"/>
              </w:rPr>
              <w:t xml:space="preserve"> jaundarba </w:t>
            </w:r>
            <w:r w:rsidR="00297B4F">
              <w:rPr>
                <w:sz w:val="28"/>
                <w:szCs w:val="28"/>
              </w:rPr>
              <w:t xml:space="preserve">operas </w:t>
            </w:r>
            <w:r>
              <w:rPr>
                <w:sz w:val="28"/>
                <w:szCs w:val="28"/>
              </w:rPr>
              <w:t xml:space="preserve">pēc </w:t>
            </w:r>
            <w:proofErr w:type="spellStart"/>
            <w:r>
              <w:rPr>
                <w:sz w:val="28"/>
                <w:szCs w:val="28"/>
              </w:rPr>
              <w:t>A.</w:t>
            </w:r>
            <w:r w:rsidR="00297B4F">
              <w:rPr>
                <w:sz w:val="28"/>
                <w:szCs w:val="28"/>
              </w:rPr>
              <w:t>Moruā</w:t>
            </w:r>
            <w:proofErr w:type="spellEnd"/>
            <w:r w:rsidR="00297B4F">
              <w:rPr>
                <w:sz w:val="28"/>
                <w:szCs w:val="28"/>
              </w:rPr>
              <w:t xml:space="preserve"> </w:t>
            </w:r>
            <w:r>
              <w:rPr>
                <w:sz w:val="28"/>
                <w:szCs w:val="28"/>
              </w:rPr>
              <w:t>noveles „</w:t>
            </w:r>
            <w:proofErr w:type="spellStart"/>
            <w:r>
              <w:rPr>
                <w:sz w:val="28"/>
                <w:szCs w:val="28"/>
              </w:rPr>
              <w:t>Hotel</w:t>
            </w:r>
            <w:proofErr w:type="spellEnd"/>
            <w:r>
              <w:rPr>
                <w:sz w:val="28"/>
                <w:szCs w:val="28"/>
              </w:rPr>
              <w:t xml:space="preserve"> </w:t>
            </w:r>
            <w:proofErr w:type="spellStart"/>
            <w:r>
              <w:rPr>
                <w:sz w:val="28"/>
                <w:szCs w:val="28"/>
              </w:rPr>
              <w:t>Tanatoss</w:t>
            </w:r>
            <w:proofErr w:type="spellEnd"/>
            <w:r>
              <w:rPr>
                <w:sz w:val="28"/>
                <w:szCs w:val="28"/>
              </w:rPr>
              <w:t>” motīviem iestudējuma scenogrāfija</w:t>
            </w:r>
            <w:proofErr w:type="gramStart"/>
            <w:r>
              <w:rPr>
                <w:sz w:val="28"/>
                <w:szCs w:val="28"/>
              </w:rPr>
              <w:t xml:space="preserve"> , </w:t>
            </w:r>
            <w:proofErr w:type="gramEnd"/>
            <w:r>
              <w:rPr>
                <w:sz w:val="28"/>
                <w:szCs w:val="28"/>
              </w:rPr>
              <w:t>režija</w:t>
            </w:r>
          </w:p>
          <w:p w14:paraId="02FE32FD" w14:textId="77777777" w:rsidR="00713B6B" w:rsidRDefault="00713B6B">
            <w:pPr>
              <w:pStyle w:val="BodyText30"/>
              <w:shd w:val="clear" w:color="auto" w:fill="auto"/>
              <w:spacing w:after="0" w:line="240" w:lineRule="auto"/>
              <w:ind w:firstLine="0"/>
              <w:contextualSpacing/>
              <w:jc w:val="center"/>
              <w:rPr>
                <w:sz w:val="28"/>
                <w:szCs w:val="28"/>
              </w:rPr>
            </w:pPr>
          </w:p>
        </w:tc>
        <w:tc>
          <w:tcPr>
            <w:tcW w:w="1670" w:type="dxa"/>
            <w:vAlign w:val="center"/>
          </w:tcPr>
          <w:p w14:paraId="6CF6D326" w14:textId="77777777" w:rsidR="00713B6B" w:rsidRDefault="009D4550">
            <w:pPr>
              <w:pStyle w:val="BodyText30"/>
              <w:shd w:val="clear" w:color="auto" w:fill="auto"/>
              <w:spacing w:after="0" w:line="240" w:lineRule="auto"/>
              <w:ind w:firstLine="0"/>
              <w:contextualSpacing/>
              <w:jc w:val="center"/>
              <w:rPr>
                <w:sz w:val="28"/>
                <w:szCs w:val="28"/>
              </w:rPr>
            </w:pPr>
            <w:r>
              <w:rPr>
                <w:sz w:val="28"/>
                <w:szCs w:val="28"/>
              </w:rPr>
              <w:t>20000</w:t>
            </w:r>
          </w:p>
        </w:tc>
        <w:tc>
          <w:tcPr>
            <w:tcW w:w="2300" w:type="dxa"/>
            <w:vAlign w:val="center"/>
          </w:tcPr>
          <w:p w14:paraId="540F3E55" w14:textId="77777777" w:rsidR="00713B6B" w:rsidRDefault="00356FC9">
            <w:pPr>
              <w:pStyle w:val="BodyText30"/>
              <w:shd w:val="clear" w:color="auto" w:fill="auto"/>
              <w:spacing w:after="0" w:line="240" w:lineRule="auto"/>
              <w:ind w:firstLine="0"/>
              <w:contextualSpacing/>
              <w:jc w:val="center"/>
              <w:rPr>
                <w:sz w:val="28"/>
                <w:szCs w:val="28"/>
              </w:rPr>
            </w:pPr>
            <w:r>
              <w:rPr>
                <w:sz w:val="28"/>
                <w:szCs w:val="28"/>
              </w:rPr>
              <w:t>Kapitālsabiedrības pašu ieņēmumi/ dividendes</w:t>
            </w:r>
          </w:p>
        </w:tc>
      </w:tr>
      <w:tr w:rsidR="00D464ED" w14:paraId="06C2EF3D" w14:textId="77777777" w:rsidTr="00A21395">
        <w:tc>
          <w:tcPr>
            <w:tcW w:w="1167" w:type="dxa"/>
            <w:vAlign w:val="center"/>
          </w:tcPr>
          <w:p w14:paraId="469D20AA" w14:textId="77777777" w:rsidR="00D464ED" w:rsidRDefault="00D464ED" w:rsidP="001C7019">
            <w:pPr>
              <w:pStyle w:val="BodyText30"/>
              <w:shd w:val="clear" w:color="auto" w:fill="auto"/>
              <w:spacing w:after="0" w:line="240" w:lineRule="auto"/>
              <w:ind w:firstLine="0"/>
              <w:contextualSpacing/>
              <w:jc w:val="center"/>
              <w:rPr>
                <w:sz w:val="28"/>
                <w:szCs w:val="28"/>
              </w:rPr>
            </w:pPr>
            <w:r>
              <w:rPr>
                <w:sz w:val="28"/>
                <w:szCs w:val="28"/>
              </w:rPr>
              <w:t>2022</w:t>
            </w:r>
          </w:p>
        </w:tc>
        <w:tc>
          <w:tcPr>
            <w:tcW w:w="1911" w:type="dxa"/>
            <w:vAlign w:val="center"/>
          </w:tcPr>
          <w:p w14:paraId="14FAFCE4" w14:textId="77777777" w:rsidR="00D464ED" w:rsidRDefault="0076519E" w:rsidP="001C7019">
            <w:pPr>
              <w:pStyle w:val="BodyText30"/>
              <w:shd w:val="clear" w:color="auto" w:fill="auto"/>
              <w:spacing w:after="0" w:line="240" w:lineRule="auto"/>
              <w:ind w:firstLine="0"/>
              <w:contextualSpacing/>
              <w:jc w:val="center"/>
              <w:rPr>
                <w:sz w:val="28"/>
                <w:szCs w:val="28"/>
              </w:rPr>
            </w:pPr>
            <w:r>
              <w:rPr>
                <w:sz w:val="28"/>
                <w:szCs w:val="28"/>
              </w:rPr>
              <w:t>500</w:t>
            </w:r>
          </w:p>
        </w:tc>
        <w:tc>
          <w:tcPr>
            <w:tcW w:w="2238" w:type="dxa"/>
            <w:vAlign w:val="center"/>
          </w:tcPr>
          <w:p w14:paraId="7BC47637" w14:textId="77777777" w:rsidR="00D464ED" w:rsidRDefault="00E348A3" w:rsidP="001C7019">
            <w:pPr>
              <w:pStyle w:val="BodyText30"/>
              <w:shd w:val="clear" w:color="auto" w:fill="auto"/>
              <w:spacing w:after="0" w:line="240" w:lineRule="auto"/>
              <w:ind w:firstLine="0"/>
              <w:contextualSpacing/>
              <w:jc w:val="center"/>
              <w:rPr>
                <w:sz w:val="28"/>
                <w:szCs w:val="28"/>
              </w:rPr>
            </w:pPr>
            <w:r>
              <w:rPr>
                <w:sz w:val="28"/>
                <w:szCs w:val="28"/>
              </w:rPr>
              <w:t>25 gadu jubilejas koncert</w:t>
            </w:r>
            <w:r w:rsidR="009D4550">
              <w:rPr>
                <w:sz w:val="28"/>
                <w:szCs w:val="28"/>
              </w:rPr>
              <w:t>a</w:t>
            </w:r>
            <w:r w:rsidR="0070283E">
              <w:rPr>
                <w:sz w:val="28"/>
                <w:szCs w:val="28"/>
              </w:rPr>
              <w:t xml:space="preserve"> scenogrāfijas izgatavošana</w:t>
            </w:r>
          </w:p>
        </w:tc>
        <w:tc>
          <w:tcPr>
            <w:tcW w:w="1670" w:type="dxa"/>
            <w:vAlign w:val="center"/>
          </w:tcPr>
          <w:p w14:paraId="3AF80F72" w14:textId="77777777" w:rsidR="00713B6B" w:rsidRDefault="0070283E">
            <w:pPr>
              <w:pStyle w:val="BodyText30"/>
              <w:shd w:val="clear" w:color="auto" w:fill="auto"/>
              <w:spacing w:after="0" w:line="240" w:lineRule="auto"/>
              <w:ind w:firstLine="0"/>
              <w:contextualSpacing/>
              <w:jc w:val="center"/>
              <w:rPr>
                <w:sz w:val="28"/>
                <w:szCs w:val="28"/>
              </w:rPr>
            </w:pPr>
            <w:r>
              <w:rPr>
                <w:sz w:val="28"/>
                <w:szCs w:val="28"/>
              </w:rPr>
              <w:t>2000</w:t>
            </w:r>
          </w:p>
        </w:tc>
        <w:tc>
          <w:tcPr>
            <w:tcW w:w="2300" w:type="dxa"/>
            <w:vAlign w:val="center"/>
          </w:tcPr>
          <w:p w14:paraId="59755ECE" w14:textId="77777777" w:rsidR="00713B6B" w:rsidRDefault="00356FC9">
            <w:pPr>
              <w:pStyle w:val="BodyText30"/>
              <w:shd w:val="clear" w:color="auto" w:fill="auto"/>
              <w:spacing w:after="0" w:line="240" w:lineRule="auto"/>
              <w:ind w:firstLine="0"/>
              <w:contextualSpacing/>
              <w:jc w:val="center"/>
              <w:rPr>
                <w:sz w:val="28"/>
                <w:szCs w:val="28"/>
              </w:rPr>
            </w:pPr>
            <w:r>
              <w:rPr>
                <w:sz w:val="28"/>
                <w:szCs w:val="28"/>
              </w:rPr>
              <w:t>Kapitālsabiedrības pašu ieņēmumi/ dividendes</w:t>
            </w:r>
          </w:p>
        </w:tc>
      </w:tr>
    </w:tbl>
    <w:p w14:paraId="7F60A7EF" w14:textId="77777777" w:rsidR="00D464ED" w:rsidRDefault="00D464ED" w:rsidP="001C7019">
      <w:pPr>
        <w:pStyle w:val="BodyText30"/>
        <w:shd w:val="clear" w:color="auto" w:fill="auto"/>
        <w:spacing w:after="0" w:line="360" w:lineRule="auto"/>
        <w:ind w:firstLine="0"/>
        <w:contextualSpacing/>
        <w:jc w:val="left"/>
        <w:rPr>
          <w:sz w:val="28"/>
          <w:szCs w:val="28"/>
        </w:rPr>
      </w:pPr>
    </w:p>
    <w:p w14:paraId="3A17858B" w14:textId="77777777" w:rsidR="00D464ED" w:rsidRPr="007773A4" w:rsidRDefault="00D464ED" w:rsidP="001C7019">
      <w:pPr>
        <w:pStyle w:val="BodyText30"/>
        <w:shd w:val="clear" w:color="auto" w:fill="auto"/>
        <w:spacing w:after="0" w:line="360" w:lineRule="auto"/>
        <w:ind w:firstLine="0"/>
        <w:contextualSpacing/>
        <w:jc w:val="left"/>
        <w:rPr>
          <w:sz w:val="28"/>
          <w:szCs w:val="28"/>
        </w:rPr>
      </w:pPr>
    </w:p>
    <w:p w14:paraId="336AF9F1" w14:textId="77777777" w:rsidR="008B4C96" w:rsidRDefault="003C6F73" w:rsidP="001C7019">
      <w:pPr>
        <w:pStyle w:val="BodyText30"/>
        <w:shd w:val="clear" w:color="auto" w:fill="auto"/>
        <w:spacing w:after="0" w:line="360" w:lineRule="auto"/>
        <w:ind w:firstLine="0"/>
        <w:contextualSpacing/>
        <w:jc w:val="left"/>
        <w:rPr>
          <w:b/>
          <w:sz w:val="28"/>
          <w:szCs w:val="28"/>
        </w:rPr>
      </w:pPr>
      <w:r w:rsidRPr="007773A4">
        <w:rPr>
          <w:b/>
          <w:sz w:val="28"/>
          <w:szCs w:val="28"/>
        </w:rPr>
        <w:t>10.</w:t>
      </w:r>
      <w:r w:rsidR="00AB0A7F" w:rsidRPr="007773A4">
        <w:rPr>
          <w:b/>
          <w:sz w:val="28"/>
          <w:szCs w:val="28"/>
        </w:rPr>
        <w:t xml:space="preserve"> </w:t>
      </w:r>
      <w:r w:rsidR="001C12C0">
        <w:rPr>
          <w:b/>
          <w:sz w:val="28"/>
          <w:szCs w:val="28"/>
        </w:rPr>
        <w:t>VSIA</w:t>
      </w:r>
      <w:proofErr w:type="gramStart"/>
      <w:r w:rsidR="00C019BB">
        <w:rPr>
          <w:b/>
          <w:sz w:val="28"/>
          <w:szCs w:val="28"/>
        </w:rPr>
        <w:t xml:space="preserve">  </w:t>
      </w:r>
      <w:proofErr w:type="gramEnd"/>
      <w:r w:rsidR="00C019BB">
        <w:rPr>
          <w:b/>
          <w:sz w:val="28"/>
          <w:szCs w:val="28"/>
        </w:rPr>
        <w:t xml:space="preserve">KREMERATA BALTICA </w:t>
      </w:r>
      <w:r w:rsidR="008B4C96" w:rsidRPr="007773A4">
        <w:rPr>
          <w:b/>
          <w:sz w:val="28"/>
          <w:szCs w:val="28"/>
        </w:rPr>
        <w:t xml:space="preserve"> misija, vīzija un vērtības</w:t>
      </w:r>
    </w:p>
    <w:p w14:paraId="2A03613A" w14:textId="77777777" w:rsidR="00CD337B" w:rsidRPr="007773A4" w:rsidRDefault="00CD337B" w:rsidP="001C7019">
      <w:pPr>
        <w:pStyle w:val="BodyText30"/>
        <w:shd w:val="clear" w:color="auto" w:fill="auto"/>
        <w:spacing w:after="0" w:line="360" w:lineRule="auto"/>
        <w:ind w:firstLine="0"/>
        <w:contextualSpacing/>
        <w:jc w:val="left"/>
        <w:rPr>
          <w:b/>
          <w:sz w:val="28"/>
          <w:szCs w:val="28"/>
        </w:rPr>
      </w:pPr>
    </w:p>
    <w:p w14:paraId="5EB5BD45" w14:textId="77777777" w:rsidR="00713B6B" w:rsidRDefault="008B4C96" w:rsidP="00713B6B">
      <w:pPr>
        <w:pStyle w:val="BodyText30"/>
        <w:shd w:val="clear" w:color="auto" w:fill="auto"/>
        <w:spacing w:after="0" w:line="360" w:lineRule="auto"/>
        <w:ind w:firstLine="0"/>
        <w:contextualSpacing/>
        <w:rPr>
          <w:sz w:val="28"/>
          <w:szCs w:val="28"/>
        </w:rPr>
      </w:pPr>
      <w:r w:rsidRPr="007773A4">
        <w:rPr>
          <w:rStyle w:val="BodytextBold"/>
          <w:sz w:val="28"/>
          <w:szCs w:val="28"/>
        </w:rPr>
        <w:t>Misija</w:t>
      </w:r>
      <w:r w:rsidRPr="007773A4">
        <w:rPr>
          <w:sz w:val="28"/>
          <w:szCs w:val="28"/>
        </w:rPr>
        <w:t xml:space="preserve"> - nodrošināt mākslinieciski augstvērtīgu muzikālo sniegumu, ar to īpašo "orķestra skanējumu" un emocionālo piesātinājumu, kas piemīt tikai Kremerata Baltica orķestrim. Veicināt Latvijas atpazīstamību, darbojoties par kultūras vēstniekiem pasaulē.</w:t>
      </w:r>
    </w:p>
    <w:p w14:paraId="7D2AD9AD" w14:textId="77777777" w:rsidR="00713B6B" w:rsidRDefault="00713B6B" w:rsidP="00713B6B">
      <w:pPr>
        <w:pStyle w:val="BodyText30"/>
        <w:shd w:val="clear" w:color="auto" w:fill="auto"/>
        <w:spacing w:after="0" w:line="360" w:lineRule="auto"/>
        <w:ind w:firstLine="0"/>
        <w:contextualSpacing/>
        <w:rPr>
          <w:sz w:val="28"/>
          <w:szCs w:val="28"/>
        </w:rPr>
      </w:pPr>
    </w:p>
    <w:p w14:paraId="6FEDCB57" w14:textId="77777777" w:rsidR="00713B6B" w:rsidRDefault="008B4C96" w:rsidP="00713B6B">
      <w:pPr>
        <w:pStyle w:val="BodyText30"/>
        <w:shd w:val="clear" w:color="auto" w:fill="auto"/>
        <w:spacing w:after="0" w:line="360" w:lineRule="auto"/>
        <w:ind w:firstLine="0"/>
        <w:contextualSpacing/>
        <w:rPr>
          <w:sz w:val="28"/>
          <w:szCs w:val="28"/>
        </w:rPr>
      </w:pPr>
      <w:r w:rsidRPr="007773A4">
        <w:rPr>
          <w:rStyle w:val="BodytextBold"/>
          <w:sz w:val="28"/>
          <w:szCs w:val="28"/>
        </w:rPr>
        <w:t>Vīzija</w:t>
      </w:r>
      <w:r w:rsidRPr="007773A4">
        <w:rPr>
          <w:sz w:val="28"/>
          <w:szCs w:val="28"/>
        </w:rPr>
        <w:t xml:space="preserve"> - iesaistot mākslinieciskajā procesā jaunos mūziķus, kas mijiedarbojoties ar Latvijā un pasaulē atzītiem mūziķiem un diriģentiem, spēj mācīties no viņu pieredzes un kopīgi radīt izcilu mūzikas un mākslas telpu, kurā ir aicināts ikviens klausītājs, neatkarīgi no vecuma un sociālā stāvokļa. Sasniegt visaugstāko mūzikas māksliniecisko kvalitāti, koncertējot uz Latvijas un pasaules profesionālās mūzikas skatuvēm.</w:t>
      </w:r>
    </w:p>
    <w:p w14:paraId="109EAE70" w14:textId="77777777" w:rsidR="00713B6B" w:rsidRDefault="00713B6B" w:rsidP="00713B6B">
      <w:pPr>
        <w:pStyle w:val="BodyText30"/>
        <w:shd w:val="clear" w:color="auto" w:fill="auto"/>
        <w:spacing w:after="0" w:line="360" w:lineRule="auto"/>
        <w:ind w:firstLine="0"/>
        <w:contextualSpacing/>
        <w:rPr>
          <w:sz w:val="28"/>
          <w:szCs w:val="28"/>
        </w:rPr>
      </w:pPr>
    </w:p>
    <w:p w14:paraId="3296AC78" w14:textId="77777777" w:rsidR="00713B6B" w:rsidRDefault="008B4C96" w:rsidP="00713B6B">
      <w:pPr>
        <w:pStyle w:val="BodyText30"/>
        <w:shd w:val="clear" w:color="auto" w:fill="auto"/>
        <w:spacing w:after="0" w:line="360" w:lineRule="auto"/>
        <w:ind w:firstLine="0"/>
        <w:contextualSpacing/>
        <w:rPr>
          <w:sz w:val="28"/>
          <w:szCs w:val="28"/>
        </w:rPr>
      </w:pPr>
      <w:r w:rsidRPr="007773A4">
        <w:rPr>
          <w:rStyle w:val="BodytextBold"/>
          <w:sz w:val="28"/>
          <w:szCs w:val="28"/>
        </w:rPr>
        <w:t>Vērtības</w:t>
      </w:r>
      <w:r w:rsidRPr="007773A4">
        <w:rPr>
          <w:sz w:val="28"/>
          <w:szCs w:val="28"/>
        </w:rPr>
        <w:t xml:space="preserve"> - izaugsme un tiekšanās uz izcilību ir noteicošās orķestra Kremerata Baltica vērtības. Jau sākotnēji radīts kā izglītojošs projekts, orķestris turpina šo tradīciju. Orķestra mākslinieciskais vadītājs īpašu uzmanību pievērš gan savas, gan savu domubiedru un kolēģu pieredzes nodošanu jaunajiem māksliniekiem, aicinot tos papildināt zināšanas meistarklasēs pie pasaulē atzītiem izpildītājmāksliniekiem. </w:t>
      </w:r>
      <w:proofErr w:type="gramStart"/>
      <w:r w:rsidRPr="007773A4">
        <w:rPr>
          <w:sz w:val="28"/>
          <w:szCs w:val="28"/>
        </w:rPr>
        <w:t>Izcilība, kas tādējādi tiek sasniegta</w:t>
      </w:r>
      <w:proofErr w:type="gramEnd"/>
      <w:r w:rsidRPr="007773A4">
        <w:rPr>
          <w:sz w:val="28"/>
          <w:szCs w:val="28"/>
        </w:rPr>
        <w:t xml:space="preserve"> rada augstvērtīgu mākslas rezultātu.</w:t>
      </w:r>
    </w:p>
    <w:p w14:paraId="596350C2" w14:textId="77777777" w:rsidR="00713B6B" w:rsidRDefault="00713B6B" w:rsidP="00713B6B">
      <w:pPr>
        <w:pStyle w:val="BodyText30"/>
        <w:shd w:val="clear" w:color="auto" w:fill="auto"/>
        <w:spacing w:after="0" w:line="360" w:lineRule="auto"/>
        <w:ind w:firstLine="0"/>
        <w:contextualSpacing/>
        <w:rPr>
          <w:b/>
          <w:sz w:val="28"/>
          <w:szCs w:val="28"/>
        </w:rPr>
      </w:pPr>
    </w:p>
    <w:p w14:paraId="521E0229" w14:textId="77777777" w:rsidR="00713B6B" w:rsidRDefault="00713B6B" w:rsidP="00713B6B">
      <w:pPr>
        <w:pStyle w:val="BodyText30"/>
        <w:shd w:val="clear" w:color="auto" w:fill="auto"/>
        <w:spacing w:after="0" w:line="360" w:lineRule="auto"/>
        <w:ind w:firstLine="0"/>
        <w:contextualSpacing/>
        <w:rPr>
          <w:b/>
          <w:sz w:val="28"/>
          <w:szCs w:val="28"/>
        </w:rPr>
      </w:pPr>
    </w:p>
    <w:p w14:paraId="6445B702" w14:textId="77777777" w:rsidR="00713B6B" w:rsidRDefault="003C6F73" w:rsidP="00713B6B">
      <w:pPr>
        <w:pStyle w:val="BodyText30"/>
        <w:shd w:val="clear" w:color="auto" w:fill="auto"/>
        <w:spacing w:after="0" w:line="360" w:lineRule="auto"/>
        <w:ind w:firstLine="0"/>
        <w:contextualSpacing/>
        <w:rPr>
          <w:b/>
          <w:sz w:val="28"/>
          <w:szCs w:val="28"/>
        </w:rPr>
      </w:pPr>
      <w:r w:rsidRPr="007773A4">
        <w:rPr>
          <w:b/>
          <w:sz w:val="28"/>
          <w:szCs w:val="28"/>
        </w:rPr>
        <w:t>11.</w:t>
      </w:r>
      <w:r w:rsidR="008B4C96" w:rsidRPr="007773A4">
        <w:rPr>
          <w:b/>
          <w:sz w:val="28"/>
          <w:szCs w:val="28"/>
        </w:rPr>
        <w:t>Orķestra repertuāra veidošana un mākslinieciskā darbība</w:t>
      </w:r>
    </w:p>
    <w:p w14:paraId="618AB8F1" w14:textId="77777777" w:rsidR="00713B6B" w:rsidRDefault="00713B6B" w:rsidP="00713B6B">
      <w:pPr>
        <w:pStyle w:val="BodyText30"/>
        <w:shd w:val="clear" w:color="auto" w:fill="auto"/>
        <w:spacing w:after="0" w:line="360" w:lineRule="auto"/>
        <w:ind w:firstLine="0"/>
        <w:contextualSpacing/>
        <w:rPr>
          <w:b/>
          <w:sz w:val="28"/>
          <w:szCs w:val="28"/>
        </w:rPr>
      </w:pPr>
    </w:p>
    <w:p w14:paraId="21E5E100" w14:textId="77777777" w:rsidR="00713B6B" w:rsidRDefault="008B4C96" w:rsidP="00713B6B">
      <w:pPr>
        <w:pStyle w:val="Heading20"/>
        <w:keepNext/>
        <w:keepLines/>
        <w:shd w:val="clear" w:color="auto" w:fill="auto"/>
        <w:spacing w:after="0" w:line="360" w:lineRule="auto"/>
        <w:ind w:firstLine="0"/>
        <w:contextualSpacing/>
        <w:jc w:val="both"/>
        <w:rPr>
          <w:sz w:val="28"/>
          <w:szCs w:val="28"/>
        </w:rPr>
      </w:pPr>
      <w:r w:rsidRPr="007773A4">
        <w:rPr>
          <w:sz w:val="28"/>
          <w:szCs w:val="28"/>
        </w:rPr>
        <w:t>Orķestra Kremerata Baltica repertuāra veidošanas principus nosaka kolektīva mākslinieciskais vadītājs, īpašu nozīmi piešķirot Latvijas komponistu</w:t>
      </w:r>
      <w:r w:rsidR="00B0417C">
        <w:rPr>
          <w:sz w:val="28"/>
          <w:szCs w:val="28"/>
        </w:rPr>
        <w:t>,</w:t>
      </w:r>
      <w:r w:rsidRPr="007773A4">
        <w:rPr>
          <w:sz w:val="28"/>
          <w:szCs w:val="28"/>
        </w:rPr>
        <w:t xml:space="preserve"> kā arī Baltijas komponistu darbu </w:t>
      </w:r>
      <w:proofErr w:type="spellStart"/>
      <w:r w:rsidRPr="007773A4">
        <w:rPr>
          <w:sz w:val="28"/>
          <w:szCs w:val="28"/>
        </w:rPr>
        <w:t>pirmatskaņošanai</w:t>
      </w:r>
      <w:proofErr w:type="spellEnd"/>
      <w:r w:rsidRPr="007773A4">
        <w:rPr>
          <w:sz w:val="28"/>
          <w:szCs w:val="28"/>
        </w:rPr>
        <w:t>, izplatīšanai pasaulē un ierakstīšanai, sadarbībai ar mūsdienu pazīstamākajiem ārzemju komponistiem un jaunu talantu atklāšanai. Līdzās jaunākajai mūzikai orķestra repertuārā ir gandrīz visa stīgu orķestra repertuāra klasika, kā arī liela daļa īpašu instrumentāciju.</w:t>
      </w:r>
    </w:p>
    <w:p w14:paraId="0AF5829D" w14:textId="77777777" w:rsidR="00713B6B" w:rsidRPr="00F710B6" w:rsidRDefault="002B3D47" w:rsidP="00F710B6">
      <w:pPr>
        <w:tabs>
          <w:tab w:val="left" w:pos="321"/>
        </w:tabs>
        <w:spacing w:after="0" w:line="360" w:lineRule="auto"/>
        <w:contextualSpacing/>
        <w:jc w:val="both"/>
        <w:rPr>
          <w:rFonts w:ascii="Times New Roman" w:hAnsi="Times New Roman" w:cs="Times New Roman"/>
          <w:sz w:val="28"/>
          <w:szCs w:val="28"/>
        </w:rPr>
      </w:pPr>
      <w:r w:rsidRPr="00F710B6">
        <w:rPr>
          <w:rFonts w:ascii="Times New Roman" w:eastAsia="Times New Roman" w:hAnsi="Times New Roman" w:cs="Times New Roman"/>
          <w:sz w:val="28"/>
          <w:szCs w:val="28"/>
        </w:rPr>
        <w:t>Skaņdarbu sarakst</w:t>
      </w:r>
      <w:r w:rsidR="003A14B5" w:rsidRPr="00F710B6">
        <w:rPr>
          <w:rFonts w:ascii="Times New Roman" w:hAnsi="Times New Roman" w:cs="Times New Roman"/>
          <w:sz w:val="28"/>
          <w:szCs w:val="28"/>
        </w:rPr>
        <w:t>ā</w:t>
      </w:r>
      <w:r w:rsidRPr="00F710B6">
        <w:rPr>
          <w:rFonts w:ascii="Times New Roman" w:eastAsia="Times New Roman" w:hAnsi="Times New Roman" w:cs="Times New Roman"/>
          <w:sz w:val="28"/>
          <w:szCs w:val="28"/>
        </w:rPr>
        <w:t>, kas veltīti īpaši KREMERATA BALTICA orķestrim</w:t>
      </w:r>
      <w:r w:rsidR="003A14B5" w:rsidRPr="00F710B6">
        <w:rPr>
          <w:rFonts w:ascii="Times New Roman" w:hAnsi="Times New Roman" w:cs="Times New Roman"/>
          <w:sz w:val="28"/>
          <w:szCs w:val="28"/>
        </w:rPr>
        <w:t>, ir vairāk nekā piecdesmit jaundarbu. Starp tiem</w:t>
      </w:r>
      <w:proofErr w:type="gramStart"/>
      <w:r w:rsidR="003A14B5" w:rsidRPr="00F710B6">
        <w:rPr>
          <w:rFonts w:ascii="Times New Roman" w:hAnsi="Times New Roman" w:cs="Times New Roman"/>
          <w:sz w:val="28"/>
          <w:szCs w:val="28"/>
        </w:rPr>
        <w:t xml:space="preserve">  </w:t>
      </w:r>
      <w:proofErr w:type="gramEnd"/>
      <w:r w:rsidR="003A14B5" w:rsidRPr="00F710B6">
        <w:rPr>
          <w:rFonts w:ascii="Times New Roman" w:hAnsi="Times New Roman" w:cs="Times New Roman"/>
          <w:sz w:val="28"/>
          <w:szCs w:val="28"/>
        </w:rPr>
        <w:t xml:space="preserve">ir pasaules atzinību guvušu komponistu Gijas Kančeli, Leonīda </w:t>
      </w:r>
      <w:proofErr w:type="spellStart"/>
      <w:r w:rsidR="003A14B5" w:rsidRPr="00F710B6">
        <w:rPr>
          <w:rFonts w:ascii="Times New Roman" w:hAnsi="Times New Roman" w:cs="Times New Roman"/>
          <w:sz w:val="28"/>
          <w:szCs w:val="28"/>
        </w:rPr>
        <w:t>Desjatņikova</w:t>
      </w:r>
      <w:proofErr w:type="spellEnd"/>
      <w:r w:rsidR="003A14B5" w:rsidRPr="00F710B6">
        <w:rPr>
          <w:rFonts w:ascii="Times New Roman" w:hAnsi="Times New Roman" w:cs="Times New Roman"/>
          <w:sz w:val="28"/>
          <w:szCs w:val="28"/>
        </w:rPr>
        <w:t xml:space="preserve">, </w:t>
      </w:r>
      <w:proofErr w:type="spellStart"/>
      <w:r w:rsidR="003A14B5" w:rsidRPr="00F710B6">
        <w:rPr>
          <w:rFonts w:ascii="Times New Roman" w:hAnsi="Times New Roman" w:cs="Times New Roman"/>
          <w:sz w:val="28"/>
          <w:szCs w:val="28"/>
        </w:rPr>
        <w:t>Arvo</w:t>
      </w:r>
      <w:proofErr w:type="spellEnd"/>
      <w:r w:rsidR="003A14B5" w:rsidRPr="00F710B6">
        <w:rPr>
          <w:rFonts w:ascii="Times New Roman" w:hAnsi="Times New Roman" w:cs="Times New Roman"/>
          <w:sz w:val="28"/>
          <w:szCs w:val="28"/>
        </w:rPr>
        <w:t xml:space="preserve"> Pērta, Sofijas </w:t>
      </w:r>
      <w:proofErr w:type="spellStart"/>
      <w:r w:rsidR="003A14B5" w:rsidRPr="00F710B6">
        <w:rPr>
          <w:rFonts w:ascii="Times New Roman" w:hAnsi="Times New Roman" w:cs="Times New Roman"/>
          <w:sz w:val="28"/>
          <w:szCs w:val="28"/>
        </w:rPr>
        <w:t>Gubaiduļinas</w:t>
      </w:r>
      <w:proofErr w:type="spellEnd"/>
      <w:r w:rsidR="003A14B5" w:rsidRPr="00F710B6">
        <w:rPr>
          <w:rFonts w:ascii="Times New Roman" w:hAnsi="Times New Roman" w:cs="Times New Roman"/>
          <w:sz w:val="28"/>
          <w:szCs w:val="28"/>
        </w:rPr>
        <w:t xml:space="preserve">, Pētera Vaska kā arī citu latviešu, lietuviešu un igauņu komponistu jaundarbi. </w:t>
      </w:r>
    </w:p>
    <w:p w14:paraId="07A06AB3" w14:textId="77777777" w:rsidR="00713B6B" w:rsidRDefault="00713B6B" w:rsidP="00713B6B">
      <w:pPr>
        <w:tabs>
          <w:tab w:val="left" w:pos="321"/>
        </w:tabs>
        <w:spacing w:after="0" w:line="360" w:lineRule="auto"/>
        <w:contextualSpacing/>
        <w:rPr>
          <w:rFonts w:ascii="Times New Roman" w:hAnsi="Times New Roman" w:cs="Times New Roman"/>
          <w:sz w:val="28"/>
          <w:szCs w:val="28"/>
        </w:rPr>
      </w:pPr>
    </w:p>
    <w:p w14:paraId="302A0834" w14:textId="77777777" w:rsidR="00713B6B" w:rsidRDefault="003C6F73" w:rsidP="00713B6B">
      <w:pPr>
        <w:pStyle w:val="Heading20"/>
        <w:keepNext/>
        <w:keepLines/>
        <w:shd w:val="clear" w:color="auto" w:fill="auto"/>
        <w:spacing w:after="0" w:line="360" w:lineRule="auto"/>
        <w:ind w:firstLine="0"/>
        <w:contextualSpacing/>
        <w:rPr>
          <w:b/>
          <w:sz w:val="28"/>
          <w:szCs w:val="28"/>
        </w:rPr>
      </w:pPr>
      <w:r w:rsidRPr="007773A4">
        <w:rPr>
          <w:b/>
          <w:sz w:val="28"/>
          <w:szCs w:val="28"/>
        </w:rPr>
        <w:t>12.</w:t>
      </w:r>
      <w:r w:rsidR="00674713" w:rsidRPr="007773A4">
        <w:rPr>
          <w:b/>
          <w:sz w:val="28"/>
          <w:szCs w:val="28"/>
        </w:rPr>
        <w:t>VSIA KREMERATA BALTICA</w:t>
      </w:r>
      <w:r w:rsidR="008B4C96" w:rsidRPr="007773A4">
        <w:rPr>
          <w:b/>
          <w:sz w:val="28"/>
          <w:szCs w:val="28"/>
        </w:rPr>
        <w:t xml:space="preserve"> festivāls.</w:t>
      </w:r>
    </w:p>
    <w:p w14:paraId="57898F0D" w14:textId="77777777" w:rsidR="00713B6B" w:rsidRDefault="00713B6B" w:rsidP="00713B6B">
      <w:pPr>
        <w:pStyle w:val="Heading20"/>
        <w:keepNext/>
        <w:keepLines/>
        <w:shd w:val="clear" w:color="auto" w:fill="auto"/>
        <w:spacing w:after="0" w:line="360" w:lineRule="auto"/>
        <w:ind w:firstLine="0"/>
        <w:contextualSpacing/>
        <w:rPr>
          <w:b/>
          <w:sz w:val="28"/>
          <w:szCs w:val="28"/>
        </w:rPr>
      </w:pPr>
    </w:p>
    <w:p w14:paraId="5341CF98" w14:textId="77777777" w:rsidR="00713B6B" w:rsidRDefault="008B4C96" w:rsidP="00713B6B">
      <w:pPr>
        <w:pStyle w:val="BodyText30"/>
        <w:shd w:val="clear" w:color="auto" w:fill="auto"/>
        <w:spacing w:after="0" w:line="360" w:lineRule="auto"/>
        <w:ind w:firstLine="0"/>
        <w:contextualSpacing/>
        <w:rPr>
          <w:sz w:val="28"/>
          <w:szCs w:val="28"/>
        </w:rPr>
      </w:pPr>
      <w:r w:rsidRPr="007773A4">
        <w:rPr>
          <w:sz w:val="28"/>
          <w:szCs w:val="28"/>
        </w:rPr>
        <w:t>Īpašs notikums orķestra darbībā ir ikgadējais festivāls, kurš, sadarbībā ar Latvijas reģionu koncertzālē</w:t>
      </w:r>
      <w:r w:rsidR="00CE1D6C" w:rsidRPr="007773A4">
        <w:rPr>
          <w:sz w:val="28"/>
          <w:szCs w:val="28"/>
        </w:rPr>
        <w:t>m 201</w:t>
      </w:r>
      <w:r w:rsidR="003D78E0">
        <w:rPr>
          <w:sz w:val="28"/>
          <w:szCs w:val="28"/>
        </w:rPr>
        <w:t xml:space="preserve">9. gadā </w:t>
      </w:r>
      <w:proofErr w:type="spellStart"/>
      <w:r w:rsidR="003D78E0">
        <w:rPr>
          <w:sz w:val="28"/>
          <w:szCs w:val="28"/>
        </w:rPr>
        <w:t>notiek</w:t>
      </w:r>
      <w:r w:rsidR="008D5A6E">
        <w:rPr>
          <w:sz w:val="28"/>
          <w:szCs w:val="28"/>
        </w:rPr>
        <w:t>a</w:t>
      </w:r>
      <w:proofErr w:type="spellEnd"/>
      <w:r w:rsidR="003D78E0">
        <w:rPr>
          <w:sz w:val="28"/>
          <w:szCs w:val="28"/>
        </w:rPr>
        <w:t xml:space="preserve"> jau seš</w:t>
      </w:r>
      <w:r w:rsidRPr="007773A4">
        <w:rPr>
          <w:sz w:val="28"/>
          <w:szCs w:val="28"/>
        </w:rPr>
        <w:t xml:space="preserve">padsmito reizi. Pirmos 10 gadus festivāls tika organizēts koncertzālē "Baltais flīģelis" (Sigulda) un Rīgā, pēc tam sadarbības areāls tika paplašināts ar centru Vidzemes koncertzālē "Cēsis", savukārt </w:t>
      </w:r>
      <w:proofErr w:type="gramStart"/>
      <w:r w:rsidRPr="007773A4">
        <w:rPr>
          <w:sz w:val="28"/>
          <w:szCs w:val="28"/>
        </w:rPr>
        <w:t>2016.gadā</w:t>
      </w:r>
      <w:proofErr w:type="gramEnd"/>
      <w:r w:rsidRPr="007773A4">
        <w:rPr>
          <w:sz w:val="28"/>
          <w:szCs w:val="28"/>
        </w:rPr>
        <w:t xml:space="preserve"> tam pievienojās jaunatklātā restaurētā Dzintaru koncertzāle. Festivāla iniciators un māksliniecisko principu noteicējs ir orķestra mākslinieciskais vadītājs </w:t>
      </w:r>
      <w:proofErr w:type="spellStart"/>
      <w:r w:rsidRPr="007773A4">
        <w:rPr>
          <w:sz w:val="28"/>
          <w:szCs w:val="28"/>
        </w:rPr>
        <w:t>Gidons</w:t>
      </w:r>
      <w:proofErr w:type="spellEnd"/>
      <w:r w:rsidRPr="007773A4">
        <w:rPr>
          <w:sz w:val="28"/>
          <w:szCs w:val="28"/>
        </w:rPr>
        <w:t xml:space="preserve"> Krēmers. Viņa plašais domubiedru un kolēģu loks pasaulē nodrošina izcilu viesmākslinieku un diriģentu piedalīšanos, tādējādi panākot izcilu muzikālo sniegumu, formu daudzveidību un īpašu enerģiju, ko klausītājs piedzīvo, apmeklējot festivāla koncertus. Festivāls vienmēr aicina piedalīties tādus </w:t>
      </w:r>
      <w:proofErr w:type="gramStart"/>
      <w:r w:rsidRPr="007773A4">
        <w:rPr>
          <w:sz w:val="28"/>
          <w:szCs w:val="28"/>
        </w:rPr>
        <w:t>izcilus Latvijas un Baltijas izpildītājmākslinie</w:t>
      </w:r>
      <w:r w:rsidRPr="007773A4">
        <w:rPr>
          <w:sz w:val="28"/>
          <w:szCs w:val="28"/>
        </w:rPr>
        <w:softHyphen/>
        <w:t xml:space="preserve">kus kā Baiba Skride, Lauma Skride, Reinis Zariņš, Iveta Apkalna, Kristīne Blaumane, Georgijs Osokins un Vestards </w:t>
      </w:r>
      <w:proofErr w:type="spellStart"/>
      <w:r w:rsidRPr="007773A4">
        <w:rPr>
          <w:sz w:val="28"/>
          <w:szCs w:val="28"/>
        </w:rPr>
        <w:t>Simkus</w:t>
      </w:r>
      <w:proofErr w:type="spellEnd"/>
      <w:proofErr w:type="gramEnd"/>
      <w:r w:rsidRPr="007773A4">
        <w:rPr>
          <w:sz w:val="28"/>
          <w:szCs w:val="28"/>
        </w:rPr>
        <w:t xml:space="preserve">, diriģentus - Aināru </w:t>
      </w:r>
      <w:proofErr w:type="spellStart"/>
      <w:r w:rsidRPr="007773A4">
        <w:rPr>
          <w:sz w:val="28"/>
          <w:szCs w:val="28"/>
        </w:rPr>
        <w:t>Rubiķi</w:t>
      </w:r>
      <w:proofErr w:type="spellEnd"/>
      <w:r w:rsidRPr="007773A4">
        <w:rPr>
          <w:sz w:val="28"/>
          <w:szCs w:val="28"/>
        </w:rPr>
        <w:t xml:space="preserve">, Andri Pogu, Mirgu </w:t>
      </w:r>
      <w:proofErr w:type="spellStart"/>
      <w:r w:rsidRPr="007773A4">
        <w:rPr>
          <w:sz w:val="28"/>
          <w:szCs w:val="28"/>
        </w:rPr>
        <w:t>Gražinīti-Tilu,</w:t>
      </w:r>
      <w:proofErr w:type="spellEnd"/>
      <w:r w:rsidRPr="007773A4">
        <w:rPr>
          <w:sz w:val="28"/>
          <w:szCs w:val="28"/>
        </w:rPr>
        <w:t xml:space="preserve"> Martinas </w:t>
      </w:r>
      <w:proofErr w:type="spellStart"/>
      <w:r w:rsidRPr="007773A4">
        <w:rPr>
          <w:sz w:val="28"/>
          <w:szCs w:val="28"/>
        </w:rPr>
        <w:t>Staķionis</w:t>
      </w:r>
      <w:proofErr w:type="spellEnd"/>
      <w:r w:rsidRPr="007773A4">
        <w:rPr>
          <w:sz w:val="28"/>
          <w:szCs w:val="28"/>
        </w:rPr>
        <w:t xml:space="preserve">, </w:t>
      </w:r>
      <w:proofErr w:type="spellStart"/>
      <w:r w:rsidRPr="007773A4">
        <w:rPr>
          <w:sz w:val="28"/>
          <w:szCs w:val="28"/>
        </w:rPr>
        <w:t>Anu</w:t>
      </w:r>
      <w:proofErr w:type="spellEnd"/>
      <w:r w:rsidRPr="007773A4">
        <w:rPr>
          <w:sz w:val="28"/>
          <w:szCs w:val="28"/>
        </w:rPr>
        <w:t xml:space="preserve"> </w:t>
      </w:r>
      <w:proofErr w:type="spellStart"/>
      <w:r w:rsidRPr="007773A4">
        <w:rPr>
          <w:sz w:val="28"/>
          <w:szCs w:val="28"/>
        </w:rPr>
        <w:t>Tali</w:t>
      </w:r>
      <w:proofErr w:type="spellEnd"/>
      <w:r w:rsidRPr="007773A4">
        <w:rPr>
          <w:sz w:val="28"/>
          <w:szCs w:val="28"/>
        </w:rPr>
        <w:t xml:space="preserve">, </w:t>
      </w:r>
      <w:proofErr w:type="spellStart"/>
      <w:r w:rsidRPr="007773A4">
        <w:rPr>
          <w:sz w:val="28"/>
          <w:szCs w:val="28"/>
        </w:rPr>
        <w:t>Andres</w:t>
      </w:r>
      <w:proofErr w:type="spellEnd"/>
      <w:r w:rsidRPr="007773A4">
        <w:rPr>
          <w:sz w:val="28"/>
          <w:szCs w:val="28"/>
        </w:rPr>
        <w:t xml:space="preserve"> Mustonenu, Mario </w:t>
      </w:r>
      <w:proofErr w:type="spellStart"/>
      <w:r w:rsidRPr="007773A4">
        <w:rPr>
          <w:sz w:val="28"/>
          <w:szCs w:val="28"/>
        </w:rPr>
        <w:t>Brunello</w:t>
      </w:r>
      <w:proofErr w:type="spellEnd"/>
      <w:r w:rsidRPr="007773A4">
        <w:rPr>
          <w:sz w:val="28"/>
          <w:szCs w:val="28"/>
        </w:rPr>
        <w:t xml:space="preserve">, Mario </w:t>
      </w:r>
      <w:proofErr w:type="spellStart"/>
      <w:r w:rsidRPr="007773A4">
        <w:rPr>
          <w:sz w:val="28"/>
          <w:szCs w:val="28"/>
        </w:rPr>
        <w:t>Venzago</w:t>
      </w:r>
      <w:proofErr w:type="spellEnd"/>
      <w:r w:rsidRPr="007773A4">
        <w:rPr>
          <w:sz w:val="28"/>
          <w:szCs w:val="28"/>
        </w:rPr>
        <w:t xml:space="preserve"> uz Latviju tiek atvestas jau zināmas vai tikai topošas pasaules zvaigznes - tieši Kremerata Baltica festivālā pasaules slavas ceļu uzsāka </w:t>
      </w:r>
      <w:proofErr w:type="spellStart"/>
      <w:r w:rsidRPr="007773A4">
        <w:rPr>
          <w:sz w:val="28"/>
          <w:szCs w:val="28"/>
        </w:rPr>
        <w:t>Khatia</w:t>
      </w:r>
      <w:proofErr w:type="spellEnd"/>
      <w:r w:rsidRPr="007773A4">
        <w:rPr>
          <w:sz w:val="28"/>
          <w:szCs w:val="28"/>
        </w:rPr>
        <w:t xml:space="preserve"> </w:t>
      </w:r>
      <w:proofErr w:type="spellStart"/>
      <w:r w:rsidRPr="007773A4">
        <w:rPr>
          <w:sz w:val="28"/>
          <w:szCs w:val="28"/>
        </w:rPr>
        <w:t>Buniatišvili</w:t>
      </w:r>
      <w:proofErr w:type="spellEnd"/>
      <w:r w:rsidRPr="007773A4">
        <w:rPr>
          <w:sz w:val="28"/>
          <w:szCs w:val="28"/>
        </w:rPr>
        <w:t xml:space="preserve"> un </w:t>
      </w:r>
      <w:proofErr w:type="spellStart"/>
      <w:r w:rsidRPr="007773A4">
        <w:rPr>
          <w:sz w:val="28"/>
          <w:szCs w:val="28"/>
        </w:rPr>
        <w:t>Daniils</w:t>
      </w:r>
      <w:proofErr w:type="spellEnd"/>
      <w:r w:rsidRPr="007773A4">
        <w:rPr>
          <w:sz w:val="28"/>
          <w:szCs w:val="28"/>
        </w:rPr>
        <w:t xml:space="preserve"> </w:t>
      </w:r>
      <w:proofErr w:type="spellStart"/>
      <w:r w:rsidRPr="007773A4">
        <w:rPr>
          <w:sz w:val="28"/>
          <w:szCs w:val="28"/>
        </w:rPr>
        <w:t>Trifonovs</w:t>
      </w:r>
      <w:proofErr w:type="spellEnd"/>
      <w:r w:rsidRPr="007773A4">
        <w:rPr>
          <w:sz w:val="28"/>
          <w:szCs w:val="28"/>
        </w:rPr>
        <w:t xml:space="preserve"> u.c. Šie festivāli guvuši augstu klausītāju novērtējumu, par ko liecina tā apmeklētāju skaita palielināšanās, neatkarīgi kurā reģionā festivāls tiktu rīkots. </w:t>
      </w:r>
    </w:p>
    <w:p w14:paraId="1EC5ED50" w14:textId="77777777" w:rsidR="00713B6B" w:rsidRDefault="00713B6B" w:rsidP="00713B6B">
      <w:pPr>
        <w:pStyle w:val="BodyText30"/>
        <w:shd w:val="clear" w:color="auto" w:fill="auto"/>
        <w:spacing w:after="0" w:line="360" w:lineRule="auto"/>
        <w:ind w:firstLine="0"/>
        <w:contextualSpacing/>
        <w:rPr>
          <w:sz w:val="28"/>
          <w:szCs w:val="28"/>
        </w:rPr>
      </w:pPr>
    </w:p>
    <w:p w14:paraId="2A2DC98A" w14:textId="77777777" w:rsidR="00713B6B" w:rsidRDefault="00713B6B" w:rsidP="00713B6B">
      <w:pPr>
        <w:pStyle w:val="BodyText30"/>
        <w:shd w:val="clear" w:color="auto" w:fill="auto"/>
        <w:spacing w:after="0" w:line="360" w:lineRule="auto"/>
        <w:ind w:firstLine="0"/>
        <w:contextualSpacing/>
        <w:rPr>
          <w:sz w:val="28"/>
          <w:szCs w:val="28"/>
        </w:rPr>
      </w:pPr>
    </w:p>
    <w:p w14:paraId="399984CE" w14:textId="77777777" w:rsidR="00713B6B" w:rsidRDefault="003C6F73" w:rsidP="00713B6B">
      <w:pPr>
        <w:pStyle w:val="BodyText30"/>
        <w:shd w:val="clear" w:color="auto" w:fill="auto"/>
        <w:spacing w:after="0" w:line="360" w:lineRule="auto"/>
        <w:ind w:firstLine="0"/>
        <w:contextualSpacing/>
        <w:rPr>
          <w:b/>
          <w:sz w:val="28"/>
          <w:szCs w:val="28"/>
        </w:rPr>
      </w:pPr>
      <w:r w:rsidRPr="007773A4">
        <w:rPr>
          <w:b/>
          <w:sz w:val="28"/>
          <w:szCs w:val="28"/>
        </w:rPr>
        <w:t>13.</w:t>
      </w:r>
      <w:r w:rsidR="008B4C96" w:rsidRPr="007773A4">
        <w:rPr>
          <w:b/>
          <w:sz w:val="28"/>
          <w:szCs w:val="28"/>
        </w:rPr>
        <w:t>Vides faktors - kapitālsabiedrības darbību ietekmējošo iekšējo un ārējo faktoru analīze.</w:t>
      </w:r>
    </w:p>
    <w:p w14:paraId="5188AC3A" w14:textId="77777777" w:rsidR="00713B6B" w:rsidRDefault="00713B6B" w:rsidP="00713B6B">
      <w:pPr>
        <w:pStyle w:val="Heading20"/>
        <w:keepNext/>
        <w:keepLines/>
        <w:shd w:val="clear" w:color="auto" w:fill="auto"/>
        <w:spacing w:after="0" w:line="360" w:lineRule="auto"/>
        <w:contextualSpacing/>
        <w:rPr>
          <w:sz w:val="28"/>
          <w:szCs w:val="28"/>
        </w:rPr>
      </w:pPr>
    </w:p>
    <w:p w14:paraId="0343FB4D" w14:textId="77777777" w:rsidR="00713B6B" w:rsidRDefault="008B4C96" w:rsidP="00713B6B">
      <w:pPr>
        <w:pStyle w:val="Heading20"/>
        <w:keepNext/>
        <w:keepLines/>
        <w:shd w:val="clear" w:color="auto" w:fill="auto"/>
        <w:spacing w:after="0" w:line="360" w:lineRule="auto"/>
        <w:ind w:firstLine="0"/>
        <w:contextualSpacing/>
        <w:rPr>
          <w:b/>
          <w:i/>
          <w:sz w:val="28"/>
          <w:szCs w:val="28"/>
        </w:rPr>
      </w:pPr>
      <w:r w:rsidRPr="007773A4">
        <w:rPr>
          <w:b/>
          <w:i/>
          <w:sz w:val="28"/>
          <w:szCs w:val="28"/>
        </w:rPr>
        <w:t>Iekšējie faktori</w:t>
      </w:r>
    </w:p>
    <w:p w14:paraId="620C5E5C" w14:textId="77777777" w:rsidR="008B4C96" w:rsidRPr="007773A4" w:rsidRDefault="008B4C96" w:rsidP="001C7019">
      <w:pPr>
        <w:pStyle w:val="Bodytext130"/>
        <w:shd w:val="clear" w:color="auto" w:fill="auto"/>
        <w:spacing w:before="0" w:after="0" w:line="360" w:lineRule="auto"/>
        <w:contextualSpacing/>
        <w:rPr>
          <w:sz w:val="28"/>
          <w:szCs w:val="28"/>
        </w:rPr>
      </w:pPr>
      <w:r w:rsidRPr="007773A4">
        <w:rPr>
          <w:sz w:val="28"/>
          <w:szCs w:val="28"/>
        </w:rPr>
        <w:t xml:space="preserve">Mēģinājumu telpu trūkums. </w:t>
      </w:r>
      <w:proofErr w:type="gramStart"/>
      <w:r w:rsidRPr="007773A4">
        <w:rPr>
          <w:sz w:val="28"/>
          <w:szCs w:val="28"/>
        </w:rPr>
        <w:t>Dibināšanas brīdī,</w:t>
      </w:r>
      <w:proofErr w:type="gramEnd"/>
      <w:r w:rsidRPr="007773A4">
        <w:rPr>
          <w:sz w:val="28"/>
          <w:szCs w:val="28"/>
        </w:rPr>
        <w:t xml:space="preserve"> orķestrim tika piešķirtas telpas R.Vāgnera ielā 4 - Vāgnera koncertzālē, kurā darbojās arī orķestra birojs un tika nodrošinātas telpas mēģinājumiem. Kopš ēka Vāgnera ielā 4 tika nodota </w:t>
      </w:r>
      <w:r w:rsidR="001E54E6">
        <w:rPr>
          <w:color w:val="000000"/>
          <w:sz w:val="28"/>
          <w:szCs w:val="28"/>
          <w:shd w:val="clear" w:color="auto" w:fill="FFFFFF"/>
        </w:rPr>
        <w:t>v</w:t>
      </w:r>
      <w:r w:rsidR="001E54E6" w:rsidRPr="001E54E6">
        <w:rPr>
          <w:color w:val="000000"/>
          <w:sz w:val="28"/>
          <w:szCs w:val="28"/>
          <w:shd w:val="clear" w:color="auto" w:fill="FFFFFF"/>
        </w:rPr>
        <w:t>alsts akciju sabiedrības</w:t>
      </w:r>
      <w:r w:rsidR="001E54E6">
        <w:rPr>
          <w:rFonts w:ascii="Arial" w:hAnsi="Arial" w:cs="Arial"/>
          <w:color w:val="000000"/>
          <w:shd w:val="clear" w:color="auto" w:fill="FFFFFF"/>
        </w:rPr>
        <w:t xml:space="preserve"> „</w:t>
      </w:r>
      <w:r w:rsidRPr="007773A4">
        <w:rPr>
          <w:sz w:val="28"/>
          <w:szCs w:val="28"/>
        </w:rPr>
        <w:t>Valsts nekustamo īpašumu</w:t>
      </w:r>
      <w:r w:rsidR="001E54E6">
        <w:rPr>
          <w:sz w:val="28"/>
          <w:szCs w:val="28"/>
        </w:rPr>
        <w:t>”</w:t>
      </w:r>
      <w:r w:rsidRPr="007773A4">
        <w:rPr>
          <w:sz w:val="28"/>
          <w:szCs w:val="28"/>
        </w:rPr>
        <w:t xml:space="preserve"> </w:t>
      </w:r>
      <w:r w:rsidR="001E54E6">
        <w:rPr>
          <w:sz w:val="28"/>
          <w:szCs w:val="28"/>
        </w:rPr>
        <w:t xml:space="preserve">(turpmāk </w:t>
      </w:r>
      <w:proofErr w:type="gramStart"/>
      <w:r w:rsidR="001E54E6">
        <w:rPr>
          <w:sz w:val="28"/>
          <w:szCs w:val="28"/>
        </w:rPr>
        <w:t>tekstā –</w:t>
      </w:r>
      <w:r w:rsidR="00B0417C">
        <w:rPr>
          <w:sz w:val="28"/>
          <w:szCs w:val="28"/>
        </w:rPr>
        <w:t>VN</w:t>
      </w:r>
      <w:proofErr w:type="gramEnd"/>
      <w:r w:rsidR="00B0417C">
        <w:rPr>
          <w:sz w:val="28"/>
          <w:szCs w:val="28"/>
        </w:rPr>
        <w:t>Ī</w:t>
      </w:r>
      <w:r w:rsidR="001E54E6">
        <w:rPr>
          <w:sz w:val="28"/>
          <w:szCs w:val="28"/>
        </w:rPr>
        <w:t>)</w:t>
      </w:r>
      <w:r w:rsidRPr="007773A4">
        <w:rPr>
          <w:sz w:val="28"/>
          <w:szCs w:val="28"/>
        </w:rPr>
        <w:t>valdījumā un tā tika novērtēta kā avārijas stāvoklī esoša, orķestrim nav savu mēģinājumu telpu. Tās tiek īrētas, kas ļoti apgrūtina mēģinājumu procesu. Administrācija ir pakļauta nemitīgai</w:t>
      </w:r>
      <w:r w:rsidRPr="007773A4">
        <w:rPr>
          <w:i/>
          <w:sz w:val="28"/>
          <w:szCs w:val="28"/>
        </w:rPr>
        <w:t xml:space="preserve"> </w:t>
      </w:r>
      <w:r w:rsidRPr="007773A4">
        <w:rPr>
          <w:sz w:val="28"/>
          <w:szCs w:val="28"/>
        </w:rPr>
        <w:t xml:space="preserve">telpu maiņai, jo primāri tiek meklētas telpas </w:t>
      </w:r>
      <w:r w:rsidR="00B0417C">
        <w:rPr>
          <w:sz w:val="28"/>
          <w:szCs w:val="28"/>
        </w:rPr>
        <w:t xml:space="preserve">VNĪ </w:t>
      </w:r>
      <w:r w:rsidRPr="007773A4">
        <w:rPr>
          <w:sz w:val="28"/>
          <w:szCs w:val="28"/>
        </w:rPr>
        <w:t>piedāvātajās mājās,</w:t>
      </w:r>
      <w:r w:rsidR="001C12C0">
        <w:rPr>
          <w:sz w:val="28"/>
          <w:szCs w:val="28"/>
        </w:rPr>
        <w:t xml:space="preserve"> </w:t>
      </w:r>
      <w:r w:rsidRPr="007773A4">
        <w:rPr>
          <w:sz w:val="28"/>
          <w:szCs w:val="28"/>
        </w:rPr>
        <w:t>kuras, savukārt VN</w:t>
      </w:r>
      <w:r w:rsidR="001E54E6">
        <w:rPr>
          <w:sz w:val="28"/>
          <w:szCs w:val="28"/>
        </w:rPr>
        <w:t>Ī</w:t>
      </w:r>
      <w:r w:rsidRPr="007773A4">
        <w:rPr>
          <w:sz w:val="28"/>
          <w:szCs w:val="28"/>
        </w:rPr>
        <w:t xml:space="preserve"> ar laiku pakļauj pārdošanai. Mainoties īpašniekam, orķestrim no jauna jāmeklē jaunas telpas. </w:t>
      </w:r>
    </w:p>
    <w:p w14:paraId="0F8CE1C5" w14:textId="77777777" w:rsidR="00713B6B" w:rsidRDefault="00713B6B" w:rsidP="00713B6B">
      <w:pPr>
        <w:pStyle w:val="BodyText30"/>
        <w:shd w:val="clear" w:color="auto" w:fill="auto"/>
        <w:spacing w:after="0" w:line="360" w:lineRule="auto"/>
        <w:ind w:firstLine="0"/>
        <w:contextualSpacing/>
        <w:rPr>
          <w:sz w:val="28"/>
          <w:szCs w:val="28"/>
        </w:rPr>
      </w:pPr>
    </w:p>
    <w:p w14:paraId="2ABDEDBA" w14:textId="77777777" w:rsidR="00E6517D" w:rsidRDefault="00E6517D" w:rsidP="00713B6B">
      <w:pPr>
        <w:pStyle w:val="BodyText30"/>
        <w:shd w:val="clear" w:color="auto" w:fill="auto"/>
        <w:spacing w:after="0" w:line="360" w:lineRule="auto"/>
        <w:ind w:firstLine="0"/>
        <w:contextualSpacing/>
        <w:rPr>
          <w:sz w:val="28"/>
          <w:szCs w:val="28"/>
        </w:rPr>
      </w:pPr>
    </w:p>
    <w:p w14:paraId="5355C406" w14:textId="77777777" w:rsidR="00713B6B" w:rsidRDefault="008B4C96" w:rsidP="00713B6B">
      <w:pPr>
        <w:pStyle w:val="BodyText30"/>
        <w:shd w:val="clear" w:color="auto" w:fill="auto"/>
        <w:spacing w:after="0" w:line="360" w:lineRule="auto"/>
        <w:ind w:firstLine="0"/>
        <w:contextualSpacing/>
        <w:rPr>
          <w:b/>
          <w:sz w:val="28"/>
          <w:szCs w:val="28"/>
        </w:rPr>
      </w:pPr>
      <w:r w:rsidRPr="007773A4">
        <w:rPr>
          <w:b/>
          <w:sz w:val="28"/>
          <w:szCs w:val="28"/>
        </w:rPr>
        <w:t xml:space="preserve">Izpildītājmākslinieku kadru mainība. </w:t>
      </w:r>
    </w:p>
    <w:p w14:paraId="1C4DF0A6" w14:textId="77777777" w:rsidR="00713B6B" w:rsidRDefault="008B4C96" w:rsidP="00713B6B">
      <w:pPr>
        <w:pStyle w:val="BodyText30"/>
        <w:shd w:val="clear" w:color="auto" w:fill="auto"/>
        <w:spacing w:after="0" w:line="360" w:lineRule="auto"/>
        <w:ind w:firstLine="0"/>
        <w:contextualSpacing/>
        <w:rPr>
          <w:sz w:val="28"/>
          <w:szCs w:val="28"/>
        </w:rPr>
      </w:pPr>
      <w:r w:rsidRPr="007773A4">
        <w:rPr>
          <w:sz w:val="28"/>
          <w:szCs w:val="28"/>
        </w:rPr>
        <w:t>Ņemot vērā atvērto Eiropas valstu darba tirgu un ievērojamās atlīdzības apmēra atšķirības, mūziķi, kas Latvijas Mūzikas akadēmijā iegūst labu izglītību, apmaiņas programmu ietvaros izvēlas turpināt mācības ārvalstu augstskolās, vai arī</w:t>
      </w:r>
      <w:proofErr w:type="gramStart"/>
      <w:r w:rsidRPr="007773A4">
        <w:rPr>
          <w:sz w:val="28"/>
          <w:szCs w:val="28"/>
        </w:rPr>
        <w:t xml:space="preserve"> guvuši labu pieredzi</w:t>
      </w:r>
      <w:proofErr w:type="gramEnd"/>
      <w:r w:rsidRPr="007773A4">
        <w:rPr>
          <w:sz w:val="28"/>
          <w:szCs w:val="28"/>
        </w:rPr>
        <w:t xml:space="preserve"> orķestra sastāvā, konkursa kārtībā iegūst darbavietas Eiropas valstu orķestros.</w:t>
      </w:r>
    </w:p>
    <w:p w14:paraId="7515DB4E" w14:textId="77777777" w:rsidR="00713B6B" w:rsidRDefault="00713B6B" w:rsidP="00713B6B">
      <w:pPr>
        <w:spacing w:after="0"/>
        <w:rPr>
          <w:rFonts w:ascii="Times New Roman" w:eastAsia="Times New Roman" w:hAnsi="Times New Roman" w:cs="Times New Roman"/>
          <w:i/>
          <w:iCs/>
          <w:sz w:val="28"/>
          <w:szCs w:val="28"/>
        </w:rPr>
      </w:pPr>
    </w:p>
    <w:p w14:paraId="628B38B8" w14:textId="77777777" w:rsidR="008B4C96" w:rsidRPr="007773A4" w:rsidRDefault="008B4C96" w:rsidP="001C7019">
      <w:pPr>
        <w:pStyle w:val="Bodytext130"/>
        <w:shd w:val="clear" w:color="auto" w:fill="auto"/>
        <w:spacing w:before="0" w:after="0" w:line="360" w:lineRule="auto"/>
        <w:contextualSpacing/>
        <w:jc w:val="left"/>
        <w:rPr>
          <w:b/>
          <w:i/>
          <w:sz w:val="28"/>
          <w:szCs w:val="28"/>
        </w:rPr>
      </w:pPr>
      <w:r w:rsidRPr="007773A4">
        <w:rPr>
          <w:b/>
          <w:i/>
          <w:sz w:val="28"/>
          <w:szCs w:val="28"/>
        </w:rPr>
        <w:t>Ārējie faktori</w:t>
      </w:r>
    </w:p>
    <w:p w14:paraId="120BCE94" w14:textId="77777777" w:rsidR="008B4C96" w:rsidRPr="007773A4" w:rsidRDefault="008B4C96" w:rsidP="001C7019">
      <w:pPr>
        <w:pStyle w:val="Bodytext130"/>
        <w:shd w:val="clear" w:color="auto" w:fill="auto"/>
        <w:spacing w:before="0" w:after="0" w:line="360" w:lineRule="auto"/>
        <w:contextualSpacing/>
        <w:rPr>
          <w:sz w:val="28"/>
          <w:szCs w:val="28"/>
        </w:rPr>
      </w:pPr>
      <w:r w:rsidRPr="007773A4">
        <w:rPr>
          <w:sz w:val="28"/>
          <w:szCs w:val="28"/>
        </w:rPr>
        <w:t>Valsts dotācijas apjoma izmaiņas negatīvā virzienā, kas būtiski var ietekmēt orķestra darbības apjomu.</w:t>
      </w:r>
    </w:p>
    <w:p w14:paraId="6A00AE2C" w14:textId="77777777" w:rsidR="008B4C96" w:rsidRPr="007773A4" w:rsidRDefault="008B4C96" w:rsidP="001C7019">
      <w:pPr>
        <w:pStyle w:val="Bodytext130"/>
        <w:shd w:val="clear" w:color="auto" w:fill="auto"/>
        <w:spacing w:before="0" w:after="0" w:line="360" w:lineRule="auto"/>
        <w:contextualSpacing/>
        <w:rPr>
          <w:sz w:val="28"/>
          <w:szCs w:val="28"/>
        </w:rPr>
      </w:pPr>
      <w:r w:rsidRPr="007773A4">
        <w:rPr>
          <w:sz w:val="28"/>
          <w:szCs w:val="28"/>
        </w:rPr>
        <w:t>Igaunijas Republikas Kultūras ministrijas un Lietuvas Republikas Kultūras ministrijas stratēģijas maiņa, kas varētu ietekmēt dotācijas apjomu negatīvā virzienā.</w:t>
      </w:r>
    </w:p>
    <w:p w14:paraId="3726C6D8" w14:textId="77777777" w:rsidR="008B4C96" w:rsidRPr="007773A4" w:rsidRDefault="008B4C96" w:rsidP="001C7019">
      <w:pPr>
        <w:pStyle w:val="Bodytext130"/>
        <w:shd w:val="clear" w:color="auto" w:fill="auto"/>
        <w:spacing w:before="0" w:after="0" w:line="360" w:lineRule="auto"/>
        <w:contextualSpacing/>
        <w:rPr>
          <w:sz w:val="28"/>
          <w:szCs w:val="28"/>
        </w:rPr>
      </w:pPr>
      <w:r w:rsidRPr="007773A4">
        <w:rPr>
          <w:sz w:val="28"/>
          <w:szCs w:val="28"/>
        </w:rPr>
        <w:t>Koncerttūru plānošana un loģistika. Ņemot vērā, ka orķestra darbības specifika saistīta ar ārvalstu koncerttūru organizēšanu, to nodrošināšana saistīta ar transporta izdevumiem, aviobiļešu iegādi, viesnīcu apmaksu, viesmākslinieku honorāru segšanu un citiem izdevumiem, jebkura tirgus cenu svārstība šajās jomās, vai</w:t>
      </w:r>
      <w:r w:rsidRPr="007773A4">
        <w:rPr>
          <w:rStyle w:val="BodytextItalic"/>
          <w:sz w:val="28"/>
          <w:szCs w:val="28"/>
        </w:rPr>
        <w:t xml:space="preserve"> </w:t>
      </w:r>
      <w:proofErr w:type="spellStart"/>
      <w:r w:rsidRPr="007773A4">
        <w:rPr>
          <w:rStyle w:val="BodytextItalic"/>
          <w:sz w:val="28"/>
          <w:szCs w:val="28"/>
        </w:rPr>
        <w:t>force</w:t>
      </w:r>
      <w:proofErr w:type="spellEnd"/>
      <w:r w:rsidRPr="007773A4">
        <w:rPr>
          <w:rStyle w:val="BodytextItalic"/>
          <w:sz w:val="28"/>
          <w:szCs w:val="28"/>
        </w:rPr>
        <w:t xml:space="preserve"> </w:t>
      </w:r>
      <w:proofErr w:type="spellStart"/>
      <w:r w:rsidRPr="007773A4">
        <w:rPr>
          <w:rStyle w:val="BodytextItalic"/>
          <w:sz w:val="28"/>
          <w:szCs w:val="28"/>
        </w:rPr>
        <w:t>majeure</w:t>
      </w:r>
      <w:proofErr w:type="spellEnd"/>
      <w:r w:rsidRPr="007773A4">
        <w:rPr>
          <w:rStyle w:val="BodytextItalic"/>
          <w:sz w:val="28"/>
          <w:szCs w:val="28"/>
        </w:rPr>
        <w:t xml:space="preserve"> </w:t>
      </w:r>
      <w:r w:rsidRPr="007773A4">
        <w:rPr>
          <w:sz w:val="28"/>
          <w:szCs w:val="28"/>
        </w:rPr>
        <w:t>situācija, ietekmē koncerttūres norisi un līdz ar to arī kapitālsabiedrības kopējo budžeta situāciju.</w:t>
      </w:r>
    </w:p>
    <w:p w14:paraId="65A725C8" w14:textId="77777777" w:rsidR="008B4C96" w:rsidRPr="007773A4" w:rsidRDefault="008B4C96" w:rsidP="001C7019">
      <w:pPr>
        <w:pStyle w:val="Bodytext130"/>
        <w:shd w:val="clear" w:color="auto" w:fill="auto"/>
        <w:spacing w:before="0" w:after="0" w:line="360" w:lineRule="auto"/>
        <w:contextualSpacing/>
        <w:jc w:val="left"/>
        <w:rPr>
          <w:sz w:val="28"/>
          <w:szCs w:val="28"/>
        </w:rPr>
      </w:pPr>
    </w:p>
    <w:p w14:paraId="58615746" w14:textId="77777777" w:rsidR="008B4C96" w:rsidRPr="007773A4" w:rsidRDefault="008B4C96" w:rsidP="001C7019">
      <w:pPr>
        <w:pStyle w:val="Bodytext130"/>
        <w:shd w:val="clear" w:color="auto" w:fill="auto"/>
        <w:spacing w:before="0" w:after="0" w:line="360" w:lineRule="auto"/>
        <w:contextualSpacing/>
        <w:jc w:val="left"/>
        <w:rPr>
          <w:sz w:val="28"/>
          <w:szCs w:val="28"/>
        </w:rPr>
      </w:pPr>
      <w:r w:rsidRPr="007773A4">
        <w:rPr>
          <w:sz w:val="28"/>
          <w:szCs w:val="28"/>
        </w:rPr>
        <w:t>Sabiedrības sociāli ekonomiskais stāvoklis, kas ir viens no faktoriem, nosakot pirktspēju un ar to saistīto biļešu cenu dinamiku.</w:t>
      </w:r>
    </w:p>
    <w:p w14:paraId="295E0EAB" w14:textId="77777777" w:rsidR="00E6517D" w:rsidRDefault="00E6517D">
      <w:pPr>
        <w:pStyle w:val="Bodytext70"/>
        <w:shd w:val="clear" w:color="auto" w:fill="auto"/>
        <w:spacing w:before="0" w:after="0" w:line="360" w:lineRule="auto"/>
        <w:ind w:firstLine="0"/>
        <w:contextualSpacing/>
        <w:jc w:val="left"/>
        <w:rPr>
          <w:b/>
          <w:sz w:val="28"/>
          <w:szCs w:val="28"/>
        </w:rPr>
      </w:pPr>
    </w:p>
    <w:p w14:paraId="186581BA" w14:textId="77777777" w:rsidR="00713B6B" w:rsidRDefault="003C6F73">
      <w:pPr>
        <w:pStyle w:val="Bodytext70"/>
        <w:shd w:val="clear" w:color="auto" w:fill="auto"/>
        <w:spacing w:before="0" w:after="0" w:line="360" w:lineRule="auto"/>
        <w:ind w:firstLine="0"/>
        <w:contextualSpacing/>
        <w:jc w:val="left"/>
        <w:rPr>
          <w:b/>
          <w:sz w:val="28"/>
          <w:szCs w:val="28"/>
        </w:rPr>
      </w:pPr>
      <w:r w:rsidRPr="00FA3602">
        <w:rPr>
          <w:b/>
          <w:sz w:val="28"/>
          <w:szCs w:val="28"/>
        </w:rPr>
        <w:t>14.</w:t>
      </w:r>
      <w:r w:rsidR="008B4C96" w:rsidRPr="00FA3602">
        <w:rPr>
          <w:b/>
          <w:sz w:val="28"/>
          <w:szCs w:val="28"/>
        </w:rPr>
        <w:t>SVID analīze</w:t>
      </w:r>
    </w:p>
    <w:p w14:paraId="092E7A9D" w14:textId="77777777" w:rsidR="00713B6B" w:rsidRDefault="00713B6B">
      <w:pPr>
        <w:pStyle w:val="Bodytext70"/>
        <w:shd w:val="clear" w:color="auto" w:fill="auto"/>
        <w:spacing w:before="0" w:after="0" w:line="360" w:lineRule="auto"/>
        <w:ind w:firstLine="0"/>
        <w:contextualSpacing/>
        <w:jc w:val="left"/>
        <w:rPr>
          <w:sz w:val="28"/>
          <w:szCs w:val="28"/>
        </w:rPr>
      </w:pPr>
    </w:p>
    <w:p w14:paraId="57229BCC" w14:textId="77777777" w:rsidR="00713B6B" w:rsidRDefault="0021501B">
      <w:pPr>
        <w:pStyle w:val="Tablecaption0"/>
        <w:shd w:val="clear" w:color="auto" w:fill="auto"/>
        <w:spacing w:line="360" w:lineRule="auto"/>
        <w:contextualSpacing/>
        <w:jc w:val="center"/>
        <w:rPr>
          <w:sz w:val="28"/>
          <w:szCs w:val="28"/>
        </w:rPr>
      </w:pPr>
      <w:r w:rsidRPr="007773A4">
        <w:rPr>
          <w:sz w:val="28"/>
          <w:szCs w:val="28"/>
        </w:rPr>
        <w:t>Iekšējā vide</w:t>
      </w:r>
    </w:p>
    <w:tbl>
      <w:tblPr>
        <w:tblW w:w="0" w:type="auto"/>
        <w:jc w:val="center"/>
        <w:tblLayout w:type="fixed"/>
        <w:tblCellMar>
          <w:left w:w="10" w:type="dxa"/>
          <w:right w:w="10" w:type="dxa"/>
        </w:tblCellMar>
        <w:tblLook w:val="04A0" w:firstRow="1" w:lastRow="0" w:firstColumn="1" w:lastColumn="0" w:noHBand="0" w:noVBand="1"/>
      </w:tblPr>
      <w:tblGrid>
        <w:gridCol w:w="4626"/>
        <w:gridCol w:w="4536"/>
      </w:tblGrid>
      <w:tr w:rsidR="0021501B" w:rsidRPr="007773A4" w14:paraId="1C693B87" w14:textId="77777777" w:rsidTr="001D4E33">
        <w:trPr>
          <w:jc w:val="center"/>
        </w:trPr>
        <w:tc>
          <w:tcPr>
            <w:tcW w:w="4626" w:type="dxa"/>
            <w:tcBorders>
              <w:top w:val="single" w:sz="4" w:space="0" w:color="auto"/>
              <w:left w:val="single" w:sz="4" w:space="0" w:color="auto"/>
              <w:bottom w:val="single" w:sz="4" w:space="0" w:color="auto"/>
              <w:right w:val="single" w:sz="4" w:space="0" w:color="auto"/>
            </w:tcBorders>
            <w:shd w:val="clear" w:color="auto" w:fill="FFFFFF"/>
          </w:tcPr>
          <w:p w14:paraId="65BFB4E1" w14:textId="77777777" w:rsidR="00713B6B" w:rsidRDefault="0021501B" w:rsidP="00713B6B">
            <w:pPr>
              <w:pStyle w:val="Bodytext130"/>
              <w:shd w:val="clear" w:color="auto" w:fill="auto"/>
              <w:spacing w:before="0" w:after="0" w:line="360" w:lineRule="auto"/>
              <w:contextualSpacing/>
              <w:jc w:val="left"/>
              <w:rPr>
                <w:sz w:val="28"/>
                <w:szCs w:val="28"/>
              </w:rPr>
            </w:pPr>
            <w:r w:rsidRPr="007773A4">
              <w:rPr>
                <w:sz w:val="28"/>
                <w:szCs w:val="28"/>
              </w:rPr>
              <w:t>Pozitīvie faktori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68AF86E" w14:textId="77777777" w:rsidR="00713B6B" w:rsidRDefault="0021501B" w:rsidP="00713B6B">
            <w:pPr>
              <w:pStyle w:val="Bodytext130"/>
              <w:shd w:val="clear" w:color="auto" w:fill="auto"/>
              <w:spacing w:before="0" w:after="0" w:line="360" w:lineRule="auto"/>
              <w:contextualSpacing/>
              <w:jc w:val="left"/>
              <w:rPr>
                <w:sz w:val="28"/>
                <w:szCs w:val="28"/>
              </w:rPr>
            </w:pPr>
            <w:r w:rsidRPr="007773A4">
              <w:rPr>
                <w:sz w:val="28"/>
                <w:szCs w:val="28"/>
              </w:rPr>
              <w:t>Negatīvie faktori</w:t>
            </w:r>
          </w:p>
        </w:tc>
      </w:tr>
      <w:tr w:rsidR="0021501B" w:rsidRPr="007773A4" w14:paraId="52AD9C3B" w14:textId="77777777" w:rsidTr="001D4E33">
        <w:trPr>
          <w:jc w:val="center"/>
        </w:trPr>
        <w:tc>
          <w:tcPr>
            <w:tcW w:w="4626" w:type="dxa"/>
            <w:tcBorders>
              <w:top w:val="single" w:sz="4" w:space="0" w:color="auto"/>
              <w:left w:val="single" w:sz="4" w:space="0" w:color="auto"/>
              <w:bottom w:val="single" w:sz="4" w:space="0" w:color="auto"/>
              <w:right w:val="single" w:sz="4" w:space="0" w:color="auto"/>
            </w:tcBorders>
            <w:shd w:val="clear" w:color="auto" w:fill="FFFFFF"/>
          </w:tcPr>
          <w:p w14:paraId="0C1D59ED" w14:textId="77777777" w:rsidR="00713B6B" w:rsidRDefault="00FA3602" w:rsidP="00713B6B">
            <w:pPr>
              <w:pStyle w:val="BodyText30"/>
              <w:shd w:val="clear" w:color="auto" w:fill="auto"/>
              <w:spacing w:after="0" w:line="360" w:lineRule="auto"/>
              <w:ind w:firstLine="0"/>
              <w:contextualSpacing/>
              <w:jc w:val="left"/>
              <w:rPr>
                <w:sz w:val="28"/>
                <w:szCs w:val="28"/>
              </w:rPr>
            </w:pPr>
            <w:r>
              <w:rPr>
                <w:sz w:val="28"/>
                <w:szCs w:val="28"/>
              </w:rPr>
              <w:t>1.</w:t>
            </w:r>
            <w:r w:rsidR="0021501B" w:rsidRPr="007773A4">
              <w:rPr>
                <w:sz w:val="28"/>
                <w:szCs w:val="28"/>
              </w:rPr>
              <w:t xml:space="preserve">VSIA Kremerata Baltica ir </w:t>
            </w:r>
            <w:r w:rsidR="00E52529" w:rsidRPr="007773A4">
              <w:rPr>
                <w:sz w:val="28"/>
                <w:szCs w:val="28"/>
              </w:rPr>
              <w:t>maza kapitālsabiedrība, k</w:t>
            </w:r>
            <w:r w:rsidR="0021501B" w:rsidRPr="007773A4">
              <w:rPr>
                <w:sz w:val="28"/>
                <w:szCs w:val="28"/>
              </w:rPr>
              <w:t>as nodrošina ātru, elastīgu un efektīvu lēmumu pieņemšanas modeli, kas ļauj ātri reaģēt un pieņemt lēmumus nestandarta situācijās, līdz ar to nodrošinot efektīvu kapitālsabiedrības pārvaldi.</w:t>
            </w:r>
          </w:p>
          <w:p w14:paraId="5D0F8F32" w14:textId="77777777" w:rsidR="00713B6B" w:rsidRDefault="004A7784" w:rsidP="00713B6B">
            <w:pPr>
              <w:pStyle w:val="BodyText30"/>
              <w:shd w:val="clear" w:color="auto" w:fill="auto"/>
              <w:spacing w:after="0" w:line="360" w:lineRule="auto"/>
              <w:ind w:firstLine="0"/>
              <w:contextualSpacing/>
              <w:jc w:val="left"/>
              <w:rPr>
                <w:sz w:val="28"/>
                <w:szCs w:val="28"/>
              </w:rPr>
            </w:pPr>
            <w:r w:rsidRPr="007773A4">
              <w:rPr>
                <w:sz w:val="28"/>
                <w:szCs w:val="28"/>
              </w:rPr>
              <w:t>2.</w:t>
            </w:r>
            <w:r w:rsidR="0021501B" w:rsidRPr="007773A4">
              <w:rPr>
                <w:sz w:val="28"/>
                <w:szCs w:val="28"/>
              </w:rPr>
              <w:t>Mākslinieciski augstvērtīgais sniegums, ko nodrošina atbilstoša izglītība, iespēja zināšanas papildināt meistarklasēs. Tas nodrošina labu rezultātu</w:t>
            </w:r>
            <w:proofErr w:type="gramStart"/>
            <w:r w:rsidR="0021501B" w:rsidRPr="007773A4">
              <w:rPr>
                <w:sz w:val="28"/>
                <w:szCs w:val="28"/>
              </w:rPr>
              <w:t xml:space="preserve"> koncertējot ārpus valsts robežām, veidojot ne tikai kolektīva atpazīstamību, bet arī ieguldījumu valsts tēla veidošanā</w:t>
            </w:r>
            <w:proofErr w:type="gramEnd"/>
            <w:r w:rsidR="0021501B" w:rsidRPr="007773A4">
              <w:rPr>
                <w:sz w:val="28"/>
                <w:szCs w:val="28"/>
              </w:rPr>
              <w:t>.</w:t>
            </w:r>
          </w:p>
          <w:p w14:paraId="38F5508C" w14:textId="77777777" w:rsidR="00713B6B" w:rsidRDefault="004A7784" w:rsidP="00713B6B">
            <w:pPr>
              <w:pStyle w:val="BodyText30"/>
              <w:shd w:val="clear" w:color="auto" w:fill="auto"/>
              <w:spacing w:after="0" w:line="360" w:lineRule="auto"/>
              <w:ind w:firstLine="0"/>
              <w:contextualSpacing/>
              <w:jc w:val="left"/>
              <w:rPr>
                <w:sz w:val="28"/>
                <w:szCs w:val="28"/>
              </w:rPr>
            </w:pPr>
            <w:r w:rsidRPr="007773A4">
              <w:rPr>
                <w:sz w:val="28"/>
                <w:szCs w:val="28"/>
              </w:rPr>
              <w:t>3.</w:t>
            </w:r>
            <w:r w:rsidR="0021501B" w:rsidRPr="007773A4">
              <w:rPr>
                <w:sz w:val="28"/>
                <w:szCs w:val="28"/>
              </w:rPr>
              <w:t>Orķestra atpazīstamība.</w:t>
            </w:r>
          </w:p>
          <w:p w14:paraId="361FED77" w14:textId="77777777" w:rsidR="00713B6B" w:rsidRDefault="004A7784" w:rsidP="00713B6B">
            <w:pPr>
              <w:pStyle w:val="BodyText30"/>
              <w:shd w:val="clear" w:color="auto" w:fill="auto"/>
              <w:spacing w:after="0" w:line="360" w:lineRule="auto"/>
              <w:ind w:firstLine="0"/>
              <w:contextualSpacing/>
              <w:jc w:val="left"/>
              <w:rPr>
                <w:sz w:val="28"/>
                <w:szCs w:val="28"/>
              </w:rPr>
            </w:pPr>
            <w:r w:rsidRPr="007773A4">
              <w:rPr>
                <w:sz w:val="28"/>
                <w:szCs w:val="28"/>
              </w:rPr>
              <w:t>4.</w:t>
            </w:r>
            <w:r w:rsidR="0021501B" w:rsidRPr="007773A4">
              <w:rPr>
                <w:sz w:val="28"/>
                <w:szCs w:val="28"/>
              </w:rPr>
              <w:t>Jauno, talantīgo izpildītājmākslinieku piesaistīšana.</w:t>
            </w:r>
          </w:p>
          <w:p w14:paraId="01E5C992" w14:textId="77777777" w:rsidR="00713B6B" w:rsidRDefault="004A7784" w:rsidP="00713B6B">
            <w:pPr>
              <w:pStyle w:val="BodyText30"/>
              <w:shd w:val="clear" w:color="auto" w:fill="auto"/>
              <w:spacing w:after="0" w:line="360" w:lineRule="auto"/>
              <w:ind w:firstLine="0"/>
              <w:contextualSpacing/>
              <w:jc w:val="left"/>
              <w:rPr>
                <w:sz w:val="28"/>
                <w:szCs w:val="28"/>
              </w:rPr>
            </w:pPr>
            <w:r w:rsidRPr="007773A4">
              <w:rPr>
                <w:sz w:val="28"/>
                <w:szCs w:val="28"/>
              </w:rPr>
              <w:t>5.</w:t>
            </w:r>
            <w:r w:rsidR="0021501B" w:rsidRPr="007773A4">
              <w:rPr>
                <w:sz w:val="28"/>
                <w:szCs w:val="28"/>
              </w:rPr>
              <w:t>Daudzpusīgs repertuārs.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772A99F" w14:textId="77777777" w:rsidR="00713B6B" w:rsidRDefault="004A7784" w:rsidP="00713B6B">
            <w:pPr>
              <w:pStyle w:val="BodyText30"/>
              <w:shd w:val="clear" w:color="auto" w:fill="auto"/>
              <w:spacing w:after="0" w:line="360" w:lineRule="auto"/>
              <w:ind w:firstLine="0"/>
              <w:contextualSpacing/>
              <w:jc w:val="left"/>
              <w:rPr>
                <w:sz w:val="28"/>
                <w:szCs w:val="28"/>
              </w:rPr>
            </w:pPr>
            <w:r w:rsidRPr="007773A4">
              <w:rPr>
                <w:sz w:val="28"/>
                <w:szCs w:val="28"/>
              </w:rPr>
              <w:t>1.</w:t>
            </w:r>
            <w:r w:rsidR="0021501B" w:rsidRPr="007773A4">
              <w:rPr>
                <w:sz w:val="28"/>
                <w:szCs w:val="28"/>
              </w:rPr>
              <w:t>Zems atalgojuma līmenis, kas veicina mūziķu aizplūšanu un labi apmaksātiem Eiropas valstu orķestriem.</w:t>
            </w:r>
          </w:p>
          <w:p w14:paraId="34E232D3" w14:textId="77777777" w:rsidR="00713B6B" w:rsidRDefault="0001561E" w:rsidP="00713B6B">
            <w:pPr>
              <w:pStyle w:val="BodyText30"/>
              <w:shd w:val="clear" w:color="auto" w:fill="auto"/>
              <w:spacing w:after="0" w:line="360" w:lineRule="auto"/>
              <w:ind w:firstLine="0"/>
              <w:contextualSpacing/>
              <w:jc w:val="left"/>
              <w:rPr>
                <w:sz w:val="28"/>
                <w:szCs w:val="28"/>
              </w:rPr>
            </w:pPr>
            <w:r w:rsidRPr="0001561E">
              <w:rPr>
                <w:sz w:val="28"/>
                <w:szCs w:val="28"/>
                <w:u w:val="single"/>
              </w:rPr>
              <w:t>Risinājums</w:t>
            </w:r>
            <w:proofErr w:type="gramStart"/>
            <w:r>
              <w:rPr>
                <w:sz w:val="28"/>
                <w:szCs w:val="28"/>
                <w:u w:val="single"/>
              </w:rPr>
              <w:t xml:space="preserve"> : </w:t>
            </w:r>
            <w:proofErr w:type="gramEnd"/>
            <w:r w:rsidRPr="0001561E">
              <w:rPr>
                <w:sz w:val="28"/>
                <w:szCs w:val="28"/>
              </w:rPr>
              <w:t>piešķirt mūziķu algu palielināšanai</w:t>
            </w:r>
            <w:r>
              <w:rPr>
                <w:sz w:val="28"/>
                <w:szCs w:val="28"/>
              </w:rPr>
              <w:t xml:space="preserve"> papildus finansējumu ar mērķi pakāpeniskai vidējās algas palielināšanai līdz 1250 euro 2022.gadā.</w:t>
            </w:r>
          </w:p>
          <w:p w14:paraId="64C48F02" w14:textId="77777777" w:rsidR="00713B6B" w:rsidRDefault="004A7784" w:rsidP="00713B6B">
            <w:pPr>
              <w:pStyle w:val="BodyText30"/>
              <w:shd w:val="clear" w:color="auto" w:fill="auto"/>
              <w:spacing w:after="0" w:line="360" w:lineRule="auto"/>
              <w:ind w:firstLine="0"/>
              <w:contextualSpacing/>
              <w:jc w:val="left"/>
              <w:rPr>
                <w:sz w:val="28"/>
                <w:szCs w:val="28"/>
              </w:rPr>
            </w:pPr>
            <w:r w:rsidRPr="007773A4">
              <w:rPr>
                <w:sz w:val="28"/>
                <w:szCs w:val="28"/>
              </w:rPr>
              <w:t>2.Mēģināj</w:t>
            </w:r>
            <w:r w:rsidR="0021501B" w:rsidRPr="007773A4">
              <w:rPr>
                <w:sz w:val="28"/>
                <w:szCs w:val="28"/>
              </w:rPr>
              <w:t>umu telpu trūkums, to īre vienmēr atkarīga no pieejamības.</w:t>
            </w:r>
          </w:p>
          <w:p w14:paraId="63AF2F11" w14:textId="77777777" w:rsidR="00713B6B" w:rsidRDefault="0001561E" w:rsidP="00713B6B">
            <w:pPr>
              <w:pStyle w:val="BodyText30"/>
              <w:shd w:val="clear" w:color="auto" w:fill="auto"/>
              <w:spacing w:after="0" w:line="360" w:lineRule="auto"/>
              <w:ind w:firstLine="0"/>
              <w:contextualSpacing/>
              <w:jc w:val="left"/>
              <w:rPr>
                <w:sz w:val="28"/>
                <w:szCs w:val="28"/>
              </w:rPr>
            </w:pPr>
            <w:r w:rsidRPr="0001561E">
              <w:rPr>
                <w:sz w:val="28"/>
                <w:szCs w:val="28"/>
                <w:u w:val="single"/>
              </w:rPr>
              <w:t>Risinājums</w:t>
            </w:r>
            <w:proofErr w:type="gramStart"/>
            <w:r>
              <w:rPr>
                <w:sz w:val="28"/>
                <w:szCs w:val="28"/>
                <w:u w:val="single"/>
              </w:rPr>
              <w:t xml:space="preserve"> :</w:t>
            </w:r>
            <w:r w:rsidR="003A14B5">
              <w:rPr>
                <w:sz w:val="28"/>
                <w:szCs w:val="28"/>
                <w:u w:val="single"/>
              </w:rPr>
              <w:t xml:space="preserve"> </w:t>
            </w:r>
            <w:proofErr w:type="gramEnd"/>
            <w:r w:rsidRPr="0001561E">
              <w:rPr>
                <w:sz w:val="28"/>
                <w:szCs w:val="28"/>
              </w:rPr>
              <w:t>plānojot jaunas</w:t>
            </w:r>
            <w:r>
              <w:rPr>
                <w:sz w:val="28"/>
                <w:szCs w:val="28"/>
                <w:u w:val="single"/>
              </w:rPr>
              <w:t xml:space="preserve"> </w:t>
            </w:r>
            <w:r w:rsidRPr="0001561E">
              <w:rPr>
                <w:sz w:val="28"/>
                <w:szCs w:val="28"/>
              </w:rPr>
              <w:t>daudzfunkcionālas</w:t>
            </w:r>
            <w:r>
              <w:rPr>
                <w:sz w:val="28"/>
                <w:szCs w:val="28"/>
              </w:rPr>
              <w:t xml:space="preserve"> koncertzāles būvniecību, rasts telpas mēģinājumiem.</w:t>
            </w:r>
          </w:p>
        </w:tc>
      </w:tr>
    </w:tbl>
    <w:p w14:paraId="694F6357" w14:textId="77777777" w:rsidR="002126BA" w:rsidRPr="007773A4" w:rsidRDefault="002126BA" w:rsidP="001C7019">
      <w:pPr>
        <w:pStyle w:val="Tablecaption0"/>
        <w:framePr w:wrap="notBeside" w:vAnchor="text" w:hAnchor="text" w:xAlign="center" w:y="1"/>
        <w:shd w:val="clear" w:color="auto" w:fill="auto"/>
        <w:spacing w:line="360" w:lineRule="auto"/>
        <w:contextualSpacing/>
        <w:jc w:val="center"/>
        <w:rPr>
          <w:sz w:val="28"/>
          <w:szCs w:val="28"/>
        </w:rPr>
      </w:pPr>
    </w:p>
    <w:p w14:paraId="25A2EDA1" w14:textId="77777777" w:rsidR="0021501B" w:rsidRDefault="0021501B" w:rsidP="001C7019">
      <w:pPr>
        <w:pStyle w:val="Tablecaption0"/>
        <w:framePr w:wrap="notBeside" w:vAnchor="text" w:hAnchor="text" w:xAlign="center" w:y="1"/>
        <w:shd w:val="clear" w:color="auto" w:fill="auto"/>
        <w:spacing w:line="360" w:lineRule="auto"/>
        <w:contextualSpacing/>
        <w:jc w:val="center"/>
        <w:rPr>
          <w:sz w:val="28"/>
          <w:szCs w:val="28"/>
        </w:rPr>
      </w:pPr>
      <w:r w:rsidRPr="007773A4">
        <w:rPr>
          <w:sz w:val="28"/>
          <w:szCs w:val="28"/>
        </w:rPr>
        <w:t>Ārējā vide</w:t>
      </w:r>
    </w:p>
    <w:p w14:paraId="7682F7FA" w14:textId="77777777" w:rsidR="002126BA" w:rsidRPr="007773A4" w:rsidRDefault="002126BA" w:rsidP="001C7019">
      <w:pPr>
        <w:pStyle w:val="Tablecaption0"/>
        <w:framePr w:wrap="notBeside" w:vAnchor="text" w:hAnchor="text" w:xAlign="center" w:y="1"/>
        <w:shd w:val="clear" w:color="auto" w:fill="auto"/>
        <w:spacing w:line="360" w:lineRule="auto"/>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45"/>
        <w:gridCol w:w="4508"/>
      </w:tblGrid>
      <w:tr w:rsidR="001D4E33" w:rsidRPr="007773A4" w14:paraId="3846C21A" w14:textId="77777777" w:rsidTr="001D4E33">
        <w:trPr>
          <w:trHeight w:val="344"/>
        </w:trPr>
        <w:tc>
          <w:tcPr>
            <w:tcW w:w="4645" w:type="dxa"/>
            <w:shd w:val="clear" w:color="auto" w:fill="FFFFFF"/>
          </w:tcPr>
          <w:p w14:paraId="19701E65" w14:textId="77777777" w:rsidR="00713B6B" w:rsidRDefault="001D4E33" w:rsidP="00713B6B">
            <w:pPr>
              <w:pStyle w:val="BodyText30"/>
              <w:shd w:val="clear" w:color="auto" w:fill="auto"/>
              <w:spacing w:after="0" w:line="360" w:lineRule="auto"/>
              <w:ind w:firstLine="0"/>
              <w:contextualSpacing/>
              <w:jc w:val="left"/>
              <w:rPr>
                <w:sz w:val="28"/>
                <w:szCs w:val="28"/>
              </w:rPr>
            </w:pPr>
            <w:r w:rsidRPr="007773A4">
              <w:rPr>
                <w:sz w:val="28"/>
                <w:szCs w:val="28"/>
              </w:rPr>
              <w:t>Pozitīvie faktori</w:t>
            </w:r>
          </w:p>
        </w:tc>
        <w:tc>
          <w:tcPr>
            <w:tcW w:w="4508" w:type="dxa"/>
            <w:shd w:val="clear" w:color="auto" w:fill="FFFFFF"/>
          </w:tcPr>
          <w:p w14:paraId="7D4AC3CE" w14:textId="77777777" w:rsidR="00713B6B" w:rsidRDefault="001D4E33" w:rsidP="00713B6B">
            <w:pPr>
              <w:pStyle w:val="BodyText30"/>
              <w:shd w:val="clear" w:color="auto" w:fill="auto"/>
              <w:spacing w:after="0" w:line="360" w:lineRule="auto"/>
              <w:ind w:firstLine="0"/>
              <w:contextualSpacing/>
              <w:jc w:val="left"/>
              <w:rPr>
                <w:sz w:val="28"/>
                <w:szCs w:val="28"/>
              </w:rPr>
            </w:pPr>
            <w:r w:rsidRPr="007773A4">
              <w:rPr>
                <w:sz w:val="28"/>
                <w:szCs w:val="28"/>
              </w:rPr>
              <w:t>Negatīvie faktori</w:t>
            </w:r>
          </w:p>
        </w:tc>
      </w:tr>
      <w:tr w:rsidR="001D4E33" w:rsidRPr="007773A4" w14:paraId="43030A71" w14:textId="77777777" w:rsidTr="001D4E33">
        <w:trPr>
          <w:trHeight w:val="2918"/>
        </w:trPr>
        <w:tc>
          <w:tcPr>
            <w:tcW w:w="4645" w:type="dxa"/>
            <w:shd w:val="clear" w:color="auto" w:fill="FFFFFF"/>
          </w:tcPr>
          <w:p w14:paraId="0D913A7D" w14:textId="77777777" w:rsidR="00713B6B" w:rsidRDefault="001D4E33" w:rsidP="00713B6B">
            <w:pPr>
              <w:pStyle w:val="BodyText30"/>
              <w:shd w:val="clear" w:color="auto" w:fill="auto"/>
              <w:spacing w:after="0" w:line="360" w:lineRule="auto"/>
              <w:ind w:firstLine="0"/>
              <w:contextualSpacing/>
              <w:jc w:val="left"/>
              <w:rPr>
                <w:sz w:val="28"/>
                <w:szCs w:val="28"/>
                <w:highlight w:val="yellow"/>
              </w:rPr>
            </w:pPr>
            <w:r w:rsidRPr="00FA3602">
              <w:rPr>
                <w:sz w:val="28"/>
                <w:szCs w:val="28"/>
              </w:rPr>
              <w:t>Iespēja piedalīties pasaulē atzītos kultūras un mākslas festivālos, kas nodrošina darbības ilgtspējību, jo tiek rastas jaunas sadarbības formas un dibināti kontakti ar izpildītājmāksliniekiem, diriģentiem, kā arī pasaules koncertu dzīves dalībniekiem un administrētājiem.</w:t>
            </w:r>
          </w:p>
        </w:tc>
        <w:tc>
          <w:tcPr>
            <w:tcW w:w="4508" w:type="dxa"/>
            <w:shd w:val="clear" w:color="auto" w:fill="FFFFFF"/>
          </w:tcPr>
          <w:p w14:paraId="177D7520" w14:textId="77777777" w:rsidR="00713B6B" w:rsidRDefault="001D4E33" w:rsidP="00713B6B">
            <w:pPr>
              <w:pStyle w:val="BodyText30"/>
              <w:shd w:val="clear" w:color="auto" w:fill="auto"/>
              <w:spacing w:after="0" w:line="360" w:lineRule="auto"/>
              <w:ind w:firstLine="0"/>
              <w:contextualSpacing/>
              <w:jc w:val="left"/>
              <w:rPr>
                <w:sz w:val="28"/>
                <w:szCs w:val="28"/>
                <w:highlight w:val="yellow"/>
              </w:rPr>
            </w:pPr>
            <w:r w:rsidRPr="00FA3602">
              <w:rPr>
                <w:sz w:val="28"/>
                <w:szCs w:val="28"/>
              </w:rPr>
              <w:t>Repertuāra veidošanas atkarība no koncertzāļu repertuāra stratēģijas, ko savukārt nosaka publikas pieprasījums. Tas nozīmē, ka ne vienmēr ir iespējams vienoties programmas vai atsevišķu skaņdarbu atskaņošanu. Īpaši tas attiecas uz Āzijas reģionu, kur koncertzāles reizēm akceptē tikai</w:t>
            </w:r>
            <w:r>
              <w:t xml:space="preserve"> </w:t>
            </w:r>
            <w:r w:rsidRPr="007773A4">
              <w:rPr>
                <w:sz w:val="28"/>
                <w:szCs w:val="28"/>
              </w:rPr>
              <w:t>klasisko repertuāru un nelabprāt pieņem laikmetīgās mūzikas piedāvājumus. Tas apgrūtina latviešu un Baltijas komponistu skaņdarbu iekļaušanu programmās.</w:t>
            </w:r>
          </w:p>
        </w:tc>
      </w:tr>
    </w:tbl>
    <w:p w14:paraId="66B46545" w14:textId="77777777" w:rsidR="002126BA" w:rsidRDefault="002126BA" w:rsidP="001C7019">
      <w:pPr>
        <w:pStyle w:val="Heading20"/>
        <w:keepNext/>
        <w:keepLines/>
        <w:shd w:val="clear" w:color="auto" w:fill="auto"/>
        <w:spacing w:after="0" w:line="360" w:lineRule="auto"/>
        <w:ind w:firstLine="0"/>
        <w:contextualSpacing/>
        <w:rPr>
          <w:b/>
          <w:sz w:val="28"/>
          <w:szCs w:val="28"/>
        </w:rPr>
      </w:pPr>
    </w:p>
    <w:p w14:paraId="319DE833" w14:textId="77777777" w:rsidR="0021501B" w:rsidRPr="007773A4" w:rsidRDefault="003425BE" w:rsidP="001C7019">
      <w:pPr>
        <w:pStyle w:val="Heading20"/>
        <w:keepNext/>
        <w:keepLines/>
        <w:shd w:val="clear" w:color="auto" w:fill="auto"/>
        <w:spacing w:after="0" w:line="360" w:lineRule="auto"/>
        <w:ind w:firstLine="0"/>
        <w:contextualSpacing/>
        <w:rPr>
          <w:b/>
          <w:sz w:val="28"/>
          <w:szCs w:val="28"/>
        </w:rPr>
      </w:pPr>
      <w:r w:rsidRPr="007773A4">
        <w:rPr>
          <w:b/>
          <w:sz w:val="28"/>
          <w:szCs w:val="28"/>
        </w:rPr>
        <w:t>15.</w:t>
      </w:r>
      <w:r w:rsidR="0021501B" w:rsidRPr="007773A4">
        <w:rPr>
          <w:b/>
          <w:sz w:val="28"/>
          <w:szCs w:val="28"/>
        </w:rPr>
        <w:t>Risku analīze</w:t>
      </w:r>
    </w:p>
    <w:p w14:paraId="11E1C818" w14:textId="77777777" w:rsidR="00713B6B" w:rsidRDefault="00713B6B" w:rsidP="00713B6B">
      <w:pPr>
        <w:pStyle w:val="Heading20"/>
        <w:keepNext/>
        <w:keepLines/>
        <w:shd w:val="clear" w:color="auto" w:fill="auto"/>
        <w:spacing w:after="0" w:line="360" w:lineRule="auto"/>
        <w:ind w:firstLine="0"/>
        <w:contextualSpacing/>
        <w:rPr>
          <w:sz w:val="28"/>
          <w:szCs w:val="28"/>
        </w:rPr>
      </w:pPr>
    </w:p>
    <w:p w14:paraId="1DC5F2D9" w14:textId="77777777" w:rsidR="009B28E1" w:rsidRDefault="009B28E1" w:rsidP="00713B6B">
      <w:pPr>
        <w:pStyle w:val="BodyText30"/>
        <w:shd w:val="clear" w:color="auto" w:fill="auto"/>
        <w:spacing w:after="0" w:line="360" w:lineRule="auto"/>
        <w:ind w:firstLine="0"/>
        <w:contextualSpacing/>
        <w:rPr>
          <w:sz w:val="28"/>
          <w:szCs w:val="28"/>
        </w:rPr>
      </w:pPr>
      <w:r>
        <w:rPr>
          <w:sz w:val="28"/>
          <w:szCs w:val="28"/>
        </w:rPr>
        <w:t xml:space="preserve">Saskaņā ar Valsts kapitālsabiedrību vidējā termiņa darbības stratēģijas izstrādes vadlīnijām par </w:t>
      </w:r>
      <w:r w:rsidR="00E6517D">
        <w:rPr>
          <w:sz w:val="28"/>
          <w:szCs w:val="28"/>
        </w:rPr>
        <w:t>s</w:t>
      </w:r>
      <w:r>
        <w:rPr>
          <w:sz w:val="28"/>
          <w:szCs w:val="28"/>
        </w:rPr>
        <w:t xml:space="preserve">tratēģijas ieviešanu un izpildi </w:t>
      </w:r>
      <w:r w:rsidR="00E6517D">
        <w:rPr>
          <w:sz w:val="28"/>
          <w:szCs w:val="28"/>
        </w:rPr>
        <w:t>k</w:t>
      </w:r>
      <w:r>
        <w:rPr>
          <w:sz w:val="28"/>
          <w:szCs w:val="28"/>
        </w:rPr>
        <w:t>apitālsabiedrībā atbildīga ir Kapitālsabiedrības valde, kas nodrošina</w:t>
      </w:r>
      <w:proofErr w:type="gramStart"/>
      <w:r>
        <w:rPr>
          <w:sz w:val="28"/>
          <w:szCs w:val="28"/>
        </w:rPr>
        <w:t xml:space="preserve"> , </w:t>
      </w:r>
      <w:proofErr w:type="gramEnd"/>
      <w:r>
        <w:rPr>
          <w:sz w:val="28"/>
          <w:szCs w:val="28"/>
        </w:rPr>
        <w:t xml:space="preserve">ka </w:t>
      </w:r>
      <w:r w:rsidR="00E6517D">
        <w:rPr>
          <w:sz w:val="28"/>
          <w:szCs w:val="28"/>
        </w:rPr>
        <w:t>s</w:t>
      </w:r>
      <w:r>
        <w:rPr>
          <w:sz w:val="28"/>
          <w:szCs w:val="28"/>
        </w:rPr>
        <w:t>tratēģijas plānošanas process ir nepārtraukts un sastāv no plānošanas, īstenošanas, rezultātu izvērtējuma un pilnveidošanas.</w:t>
      </w:r>
    </w:p>
    <w:p w14:paraId="4E02362A" w14:textId="77777777" w:rsidR="00713B6B" w:rsidRDefault="0021501B" w:rsidP="00713B6B">
      <w:pPr>
        <w:pStyle w:val="BodyText30"/>
        <w:shd w:val="clear" w:color="auto" w:fill="auto"/>
        <w:spacing w:after="0" w:line="360" w:lineRule="auto"/>
        <w:ind w:firstLine="0"/>
        <w:contextualSpacing/>
        <w:rPr>
          <w:sz w:val="28"/>
          <w:szCs w:val="28"/>
        </w:rPr>
      </w:pPr>
      <w:r w:rsidRPr="007773A4">
        <w:rPr>
          <w:sz w:val="28"/>
          <w:szCs w:val="28"/>
        </w:rPr>
        <w:t>Lai nodrošinātu ilgtspējīgu orķestra Kremerata Baltica veiksmīgu māksliniecisko un finansiālo darbību, ir apzināti riski, kas var kavēt veikt noteiktās funkcijas.</w:t>
      </w:r>
      <w:r w:rsidR="00150327" w:rsidRPr="007773A4">
        <w:rPr>
          <w:sz w:val="28"/>
          <w:szCs w:val="28"/>
        </w:rPr>
        <w:t xml:space="preserve"> </w:t>
      </w:r>
      <w:r w:rsidRPr="007773A4">
        <w:rPr>
          <w:sz w:val="28"/>
          <w:szCs w:val="28"/>
        </w:rPr>
        <w:t>Būtiskas valsts kultūrpolitikas nostādņu izmaiņas, kuru rezultātā tiek samazināta valsts dotācija.</w:t>
      </w:r>
    </w:p>
    <w:p w14:paraId="45E4C01A" w14:textId="77777777" w:rsidR="00713B6B" w:rsidRDefault="00713B6B" w:rsidP="00713B6B">
      <w:pPr>
        <w:pStyle w:val="BodyText30"/>
        <w:shd w:val="clear" w:color="auto" w:fill="auto"/>
        <w:spacing w:after="0" w:line="360" w:lineRule="auto"/>
        <w:ind w:firstLine="0"/>
        <w:contextualSpacing/>
        <w:rPr>
          <w:sz w:val="28"/>
          <w:szCs w:val="28"/>
        </w:rPr>
      </w:pPr>
    </w:p>
    <w:p w14:paraId="73AA6CED" w14:textId="77777777" w:rsidR="00713B6B" w:rsidRDefault="0021501B" w:rsidP="00713B6B">
      <w:pPr>
        <w:pStyle w:val="BodyText30"/>
        <w:shd w:val="clear" w:color="auto" w:fill="auto"/>
        <w:spacing w:after="0" w:line="360" w:lineRule="auto"/>
        <w:ind w:firstLine="0"/>
        <w:contextualSpacing/>
        <w:rPr>
          <w:sz w:val="28"/>
          <w:szCs w:val="28"/>
        </w:rPr>
      </w:pPr>
      <w:r w:rsidRPr="007773A4">
        <w:rPr>
          <w:sz w:val="28"/>
          <w:szCs w:val="28"/>
        </w:rPr>
        <w:t>Valsts ekonomiskā attīstība, izmaiņas nodokļu politikā, PVN piemērošana koncertdarbībai.</w:t>
      </w:r>
    </w:p>
    <w:p w14:paraId="6C21A4E0" w14:textId="77777777" w:rsidR="00713B6B" w:rsidRDefault="00713B6B" w:rsidP="00713B6B">
      <w:pPr>
        <w:pStyle w:val="BodyText30"/>
        <w:shd w:val="clear" w:color="auto" w:fill="auto"/>
        <w:spacing w:after="0" w:line="360" w:lineRule="auto"/>
        <w:ind w:firstLine="0"/>
        <w:contextualSpacing/>
        <w:rPr>
          <w:sz w:val="28"/>
          <w:szCs w:val="28"/>
        </w:rPr>
      </w:pPr>
    </w:p>
    <w:p w14:paraId="61BF0B0D" w14:textId="77777777" w:rsidR="00713B6B" w:rsidRDefault="0021501B" w:rsidP="00713B6B">
      <w:pPr>
        <w:pStyle w:val="BodyText30"/>
        <w:shd w:val="clear" w:color="auto" w:fill="auto"/>
        <w:spacing w:after="0" w:line="360" w:lineRule="auto"/>
        <w:ind w:firstLine="0"/>
        <w:contextualSpacing/>
        <w:rPr>
          <w:sz w:val="28"/>
          <w:szCs w:val="28"/>
        </w:rPr>
      </w:pPr>
      <w:r w:rsidRPr="007773A4">
        <w:rPr>
          <w:sz w:val="28"/>
          <w:szCs w:val="28"/>
        </w:rPr>
        <w:t xml:space="preserve">Apgrūtināta koncertdarbības plānošana ilgtermiņā Rīgā un Latvijas reģionos, jo </w:t>
      </w:r>
      <w:r w:rsidR="00B0417C">
        <w:rPr>
          <w:sz w:val="28"/>
          <w:szCs w:val="28"/>
        </w:rPr>
        <w:t xml:space="preserve">ar Kultūras ministriju noslēgtajos ikgadējos </w:t>
      </w:r>
      <w:r w:rsidRPr="007773A4">
        <w:rPr>
          <w:sz w:val="28"/>
          <w:szCs w:val="28"/>
        </w:rPr>
        <w:t xml:space="preserve">deleģēšanas </w:t>
      </w:r>
      <w:r w:rsidR="00B0417C" w:rsidRPr="007773A4">
        <w:rPr>
          <w:sz w:val="28"/>
          <w:szCs w:val="28"/>
        </w:rPr>
        <w:t>līgum</w:t>
      </w:r>
      <w:r w:rsidR="00B0417C">
        <w:rPr>
          <w:sz w:val="28"/>
          <w:szCs w:val="28"/>
        </w:rPr>
        <w:t>os</w:t>
      </w:r>
      <w:r w:rsidR="00B0417C" w:rsidRPr="007773A4">
        <w:rPr>
          <w:sz w:val="28"/>
          <w:szCs w:val="28"/>
        </w:rPr>
        <w:t xml:space="preserve"> </w:t>
      </w:r>
      <w:r w:rsidR="00B0417C">
        <w:rPr>
          <w:sz w:val="28"/>
          <w:szCs w:val="28"/>
        </w:rPr>
        <w:t xml:space="preserve">noteikto </w:t>
      </w:r>
      <w:r w:rsidRPr="007773A4">
        <w:rPr>
          <w:sz w:val="28"/>
          <w:szCs w:val="28"/>
        </w:rPr>
        <w:t>uzdevumu</w:t>
      </w:r>
      <w:r w:rsidR="00B0417C">
        <w:rPr>
          <w:sz w:val="28"/>
          <w:szCs w:val="28"/>
        </w:rPr>
        <w:t xml:space="preserve"> izpildei līdzekļi valsts dotācijas ietvaros nepietiek</w:t>
      </w:r>
      <w:r w:rsidRPr="007773A4">
        <w:rPr>
          <w:sz w:val="28"/>
          <w:szCs w:val="28"/>
        </w:rPr>
        <w:t xml:space="preserve">, </w:t>
      </w:r>
      <w:r w:rsidR="00B0417C">
        <w:rPr>
          <w:sz w:val="28"/>
          <w:szCs w:val="28"/>
        </w:rPr>
        <w:t xml:space="preserve">līdz ar to, </w:t>
      </w:r>
      <w:r w:rsidRPr="007773A4">
        <w:rPr>
          <w:sz w:val="28"/>
          <w:szCs w:val="28"/>
        </w:rPr>
        <w:t xml:space="preserve">līdzekļi šī uzdevuma izpildei </w:t>
      </w:r>
      <w:r w:rsidR="00B0417C">
        <w:rPr>
          <w:sz w:val="28"/>
          <w:szCs w:val="28"/>
        </w:rPr>
        <w:t xml:space="preserve">papildus </w:t>
      </w:r>
      <w:r w:rsidRPr="007773A4">
        <w:rPr>
          <w:sz w:val="28"/>
          <w:szCs w:val="28"/>
        </w:rPr>
        <w:t>ir jāpieprasa VKKF vispārēja konkursa kārtībā, kas garantē tikai īstermiņa saistību izpildi.</w:t>
      </w:r>
    </w:p>
    <w:p w14:paraId="7917DE4A" w14:textId="77777777" w:rsidR="00713B6B" w:rsidRDefault="00713B6B" w:rsidP="00713B6B">
      <w:pPr>
        <w:pStyle w:val="BodyText30"/>
        <w:shd w:val="clear" w:color="auto" w:fill="auto"/>
        <w:spacing w:after="0" w:line="360" w:lineRule="auto"/>
        <w:ind w:firstLine="0"/>
        <w:contextualSpacing/>
        <w:rPr>
          <w:sz w:val="28"/>
          <w:szCs w:val="28"/>
        </w:rPr>
      </w:pPr>
    </w:p>
    <w:p w14:paraId="23B7C4A8" w14:textId="77777777" w:rsidR="00713B6B" w:rsidRDefault="0021501B" w:rsidP="00713B6B">
      <w:pPr>
        <w:pStyle w:val="BodyText30"/>
        <w:shd w:val="clear" w:color="auto" w:fill="auto"/>
        <w:spacing w:after="0" w:line="360" w:lineRule="auto"/>
        <w:ind w:firstLine="0"/>
        <w:contextualSpacing/>
        <w:rPr>
          <w:sz w:val="28"/>
          <w:szCs w:val="28"/>
        </w:rPr>
      </w:pPr>
      <w:r w:rsidRPr="007773A4">
        <w:rPr>
          <w:sz w:val="28"/>
          <w:szCs w:val="28"/>
        </w:rPr>
        <w:t xml:space="preserve">Finanšu risks ir valsts </w:t>
      </w:r>
      <w:r w:rsidR="00E52529" w:rsidRPr="007773A4">
        <w:rPr>
          <w:sz w:val="28"/>
          <w:szCs w:val="28"/>
        </w:rPr>
        <w:t>finansējuma samazinājums.</w:t>
      </w:r>
      <w:r w:rsidR="00E756C2">
        <w:rPr>
          <w:sz w:val="28"/>
          <w:szCs w:val="28"/>
        </w:rPr>
        <w:t xml:space="preserve"> </w:t>
      </w:r>
      <w:r w:rsidR="003E427F">
        <w:rPr>
          <w:sz w:val="28"/>
          <w:szCs w:val="28"/>
        </w:rPr>
        <w:t xml:space="preserve">  </w:t>
      </w:r>
    </w:p>
    <w:p w14:paraId="5C00199A" w14:textId="77777777" w:rsidR="00BA1723" w:rsidRDefault="00BA1723" w:rsidP="00713B6B">
      <w:pPr>
        <w:pStyle w:val="BodyText30"/>
        <w:shd w:val="clear" w:color="auto" w:fill="auto"/>
        <w:spacing w:after="0" w:line="360" w:lineRule="auto"/>
        <w:ind w:firstLine="0"/>
        <w:contextualSpacing/>
        <w:rPr>
          <w:sz w:val="28"/>
          <w:szCs w:val="28"/>
        </w:rPr>
      </w:pPr>
    </w:p>
    <w:p w14:paraId="0AE3081C" w14:textId="77777777" w:rsidR="00BA1723" w:rsidRPr="007773A4" w:rsidRDefault="00BA1723" w:rsidP="00BA1723">
      <w:pPr>
        <w:pStyle w:val="Heading20"/>
        <w:keepNext/>
        <w:keepLines/>
        <w:shd w:val="clear" w:color="auto" w:fill="auto"/>
        <w:spacing w:after="0" w:line="360" w:lineRule="auto"/>
        <w:ind w:firstLine="0"/>
        <w:contextualSpacing/>
        <w:rPr>
          <w:b/>
          <w:sz w:val="28"/>
          <w:szCs w:val="28"/>
        </w:rPr>
      </w:pPr>
      <w:r w:rsidRPr="007773A4">
        <w:rPr>
          <w:b/>
          <w:sz w:val="28"/>
          <w:szCs w:val="28"/>
        </w:rPr>
        <w:t>Tirgus un konkurences analīze</w:t>
      </w:r>
    </w:p>
    <w:p w14:paraId="42BAC182" w14:textId="77777777" w:rsidR="00BA1723" w:rsidRDefault="00BA1723" w:rsidP="00713B6B">
      <w:pPr>
        <w:pStyle w:val="BodyText30"/>
        <w:shd w:val="clear" w:color="auto" w:fill="auto"/>
        <w:spacing w:after="0" w:line="360" w:lineRule="auto"/>
        <w:ind w:firstLine="0"/>
        <w:contextualSpacing/>
        <w:rPr>
          <w:sz w:val="28"/>
          <w:szCs w:val="28"/>
        </w:rPr>
      </w:pPr>
    </w:p>
    <w:p w14:paraId="119E7FEE" w14:textId="77777777" w:rsidR="00BA1723" w:rsidRDefault="00BA1723" w:rsidP="00713B6B">
      <w:pPr>
        <w:pStyle w:val="BodyText30"/>
        <w:shd w:val="clear" w:color="auto" w:fill="auto"/>
        <w:spacing w:after="0" w:line="360" w:lineRule="auto"/>
        <w:ind w:firstLine="0"/>
        <w:contextualSpacing/>
        <w:rPr>
          <w:sz w:val="28"/>
          <w:szCs w:val="28"/>
        </w:rPr>
      </w:pPr>
    </w:p>
    <w:tbl>
      <w:tblPr>
        <w:tblStyle w:val="Reatabula"/>
        <w:tblW w:w="9462" w:type="dxa"/>
        <w:tblLook w:val="04A0" w:firstRow="1" w:lastRow="0" w:firstColumn="1" w:lastColumn="0" w:noHBand="0" w:noVBand="1"/>
      </w:tblPr>
      <w:tblGrid>
        <w:gridCol w:w="3085"/>
        <w:gridCol w:w="2125"/>
        <w:gridCol w:w="2126"/>
        <w:gridCol w:w="2126"/>
      </w:tblGrid>
      <w:tr w:rsidR="00BA1723" w14:paraId="7340539A" w14:textId="77777777" w:rsidTr="007923DF">
        <w:tc>
          <w:tcPr>
            <w:tcW w:w="3085" w:type="dxa"/>
          </w:tcPr>
          <w:p w14:paraId="089E8FED" w14:textId="77777777" w:rsidR="00BA1723" w:rsidRPr="007773A4" w:rsidRDefault="00BA1723" w:rsidP="007923DF">
            <w:pPr>
              <w:pStyle w:val="Heading20"/>
              <w:keepNext/>
              <w:keepLines/>
              <w:shd w:val="clear" w:color="auto" w:fill="auto"/>
              <w:spacing w:after="0" w:line="360" w:lineRule="auto"/>
              <w:ind w:firstLine="0"/>
              <w:contextualSpacing/>
              <w:rPr>
                <w:sz w:val="28"/>
                <w:szCs w:val="28"/>
              </w:rPr>
            </w:pPr>
            <w:r w:rsidRPr="007773A4">
              <w:rPr>
                <w:sz w:val="28"/>
                <w:szCs w:val="28"/>
              </w:rPr>
              <w:t>VSIA nosaukums</w:t>
            </w:r>
          </w:p>
        </w:tc>
        <w:tc>
          <w:tcPr>
            <w:tcW w:w="2125" w:type="dxa"/>
          </w:tcPr>
          <w:p w14:paraId="46042EFE"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Likviditātes koeficients</w:t>
            </w:r>
          </w:p>
          <w:p w14:paraId="298BB372"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2017</w:t>
            </w:r>
          </w:p>
        </w:tc>
        <w:tc>
          <w:tcPr>
            <w:tcW w:w="2126" w:type="dxa"/>
          </w:tcPr>
          <w:p w14:paraId="6F6FE8D7" w14:textId="77777777" w:rsidR="00BA1723"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Absolūtās likviditātes koeficients</w:t>
            </w:r>
          </w:p>
          <w:p w14:paraId="33446470" w14:textId="77777777" w:rsidR="00BA1723" w:rsidRDefault="00BA1723" w:rsidP="007923DF">
            <w:pPr>
              <w:pStyle w:val="Heading20"/>
              <w:keepNext/>
              <w:keepLines/>
              <w:shd w:val="clear" w:color="auto" w:fill="auto"/>
              <w:spacing w:after="0" w:line="360" w:lineRule="auto"/>
              <w:ind w:firstLine="0"/>
              <w:contextualSpacing/>
              <w:jc w:val="center"/>
              <w:rPr>
                <w:b/>
                <w:sz w:val="28"/>
                <w:szCs w:val="28"/>
              </w:rPr>
            </w:pPr>
            <w:r w:rsidRPr="007773A4">
              <w:rPr>
                <w:sz w:val="28"/>
                <w:szCs w:val="28"/>
              </w:rPr>
              <w:t>2017</w:t>
            </w:r>
          </w:p>
        </w:tc>
        <w:tc>
          <w:tcPr>
            <w:tcW w:w="2126" w:type="dxa"/>
          </w:tcPr>
          <w:p w14:paraId="61CDD88E" w14:textId="77777777" w:rsidR="00BA1723"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Saistību īpatsvars bilancē</w:t>
            </w:r>
          </w:p>
          <w:p w14:paraId="30F99E72" w14:textId="77777777" w:rsidR="00BA1723"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2017</w:t>
            </w:r>
          </w:p>
        </w:tc>
      </w:tr>
      <w:tr w:rsidR="00BA1723" w:rsidRPr="007773A4" w14:paraId="08EADE3E" w14:textId="77777777" w:rsidTr="007923DF">
        <w:tc>
          <w:tcPr>
            <w:tcW w:w="3085" w:type="dxa"/>
          </w:tcPr>
          <w:p w14:paraId="05D43322" w14:textId="77777777" w:rsidR="00BA1723" w:rsidRPr="007773A4" w:rsidRDefault="00BA1723" w:rsidP="007923DF">
            <w:pPr>
              <w:pStyle w:val="Heading20"/>
              <w:keepNext/>
              <w:keepLines/>
              <w:shd w:val="clear" w:color="auto" w:fill="auto"/>
              <w:spacing w:after="0" w:line="360" w:lineRule="auto"/>
              <w:ind w:firstLine="0"/>
              <w:contextualSpacing/>
              <w:rPr>
                <w:sz w:val="28"/>
                <w:szCs w:val="28"/>
              </w:rPr>
            </w:pPr>
            <w:r>
              <w:rPr>
                <w:sz w:val="28"/>
                <w:szCs w:val="28"/>
              </w:rPr>
              <w:t xml:space="preserve">VSIA </w:t>
            </w:r>
            <w:r w:rsidRPr="007773A4">
              <w:rPr>
                <w:sz w:val="28"/>
                <w:szCs w:val="28"/>
              </w:rPr>
              <w:t>„Liepājas simfoniskais orķestris”</w:t>
            </w:r>
          </w:p>
        </w:tc>
        <w:tc>
          <w:tcPr>
            <w:tcW w:w="2125" w:type="dxa"/>
          </w:tcPr>
          <w:p w14:paraId="38BA6051"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0.90</w:t>
            </w:r>
          </w:p>
        </w:tc>
        <w:tc>
          <w:tcPr>
            <w:tcW w:w="2126" w:type="dxa"/>
          </w:tcPr>
          <w:p w14:paraId="610DC968"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0.82</w:t>
            </w:r>
          </w:p>
        </w:tc>
        <w:tc>
          <w:tcPr>
            <w:tcW w:w="2126" w:type="dxa"/>
          </w:tcPr>
          <w:p w14:paraId="68F48DA5"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0.82</w:t>
            </w:r>
          </w:p>
        </w:tc>
      </w:tr>
      <w:tr w:rsidR="00BA1723" w:rsidRPr="007773A4" w14:paraId="6A214F5C" w14:textId="77777777" w:rsidTr="007923DF">
        <w:tc>
          <w:tcPr>
            <w:tcW w:w="3085" w:type="dxa"/>
          </w:tcPr>
          <w:p w14:paraId="355CA832" w14:textId="77777777" w:rsidR="00BA1723" w:rsidRPr="007773A4" w:rsidRDefault="00BA1723" w:rsidP="007923DF">
            <w:pPr>
              <w:pStyle w:val="Heading20"/>
              <w:keepNext/>
              <w:keepLines/>
              <w:shd w:val="clear" w:color="auto" w:fill="auto"/>
              <w:spacing w:after="0" w:line="360" w:lineRule="auto"/>
              <w:ind w:firstLine="0"/>
              <w:contextualSpacing/>
              <w:rPr>
                <w:b/>
                <w:sz w:val="28"/>
                <w:szCs w:val="28"/>
              </w:rPr>
            </w:pPr>
            <w:r>
              <w:rPr>
                <w:sz w:val="28"/>
                <w:szCs w:val="28"/>
              </w:rPr>
              <w:t xml:space="preserve">VSIA </w:t>
            </w:r>
            <w:r w:rsidRPr="007773A4">
              <w:rPr>
                <w:sz w:val="28"/>
                <w:szCs w:val="28"/>
              </w:rPr>
              <w:t>„Latvijas Koncerti</w:t>
            </w:r>
            <w:r w:rsidRPr="007773A4">
              <w:rPr>
                <w:b/>
                <w:sz w:val="28"/>
                <w:szCs w:val="28"/>
              </w:rPr>
              <w:t>”</w:t>
            </w:r>
          </w:p>
        </w:tc>
        <w:tc>
          <w:tcPr>
            <w:tcW w:w="2125" w:type="dxa"/>
          </w:tcPr>
          <w:p w14:paraId="3EAD5E6E"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1.07</w:t>
            </w:r>
          </w:p>
        </w:tc>
        <w:tc>
          <w:tcPr>
            <w:tcW w:w="2126" w:type="dxa"/>
          </w:tcPr>
          <w:p w14:paraId="1C0C7AC1"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0.72</w:t>
            </w:r>
          </w:p>
        </w:tc>
        <w:tc>
          <w:tcPr>
            <w:tcW w:w="2126" w:type="dxa"/>
          </w:tcPr>
          <w:p w14:paraId="25CDFAF5"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0.83</w:t>
            </w:r>
          </w:p>
        </w:tc>
      </w:tr>
      <w:tr w:rsidR="00BA1723" w:rsidRPr="007773A4" w14:paraId="21CF234D" w14:textId="77777777" w:rsidTr="007923DF">
        <w:tc>
          <w:tcPr>
            <w:tcW w:w="3085" w:type="dxa"/>
          </w:tcPr>
          <w:p w14:paraId="1AEE6BC5" w14:textId="77777777" w:rsidR="00BA1723" w:rsidRPr="007773A4" w:rsidRDefault="00BA1723" w:rsidP="007923DF">
            <w:pPr>
              <w:pStyle w:val="Heading20"/>
              <w:keepNext/>
              <w:keepLines/>
              <w:shd w:val="clear" w:color="auto" w:fill="auto"/>
              <w:spacing w:after="0" w:line="360" w:lineRule="auto"/>
              <w:ind w:firstLine="0"/>
              <w:contextualSpacing/>
              <w:rPr>
                <w:sz w:val="28"/>
                <w:szCs w:val="28"/>
              </w:rPr>
            </w:pPr>
            <w:r>
              <w:rPr>
                <w:sz w:val="28"/>
                <w:szCs w:val="28"/>
              </w:rPr>
              <w:t xml:space="preserve">VSIA </w:t>
            </w:r>
            <w:r w:rsidRPr="007773A4">
              <w:rPr>
                <w:sz w:val="28"/>
                <w:szCs w:val="28"/>
              </w:rPr>
              <w:t>„Latvijas Nacionālais simfoniskais orķestris”</w:t>
            </w:r>
          </w:p>
        </w:tc>
        <w:tc>
          <w:tcPr>
            <w:tcW w:w="2125" w:type="dxa"/>
          </w:tcPr>
          <w:p w14:paraId="47A914E5"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0.64</w:t>
            </w:r>
          </w:p>
        </w:tc>
        <w:tc>
          <w:tcPr>
            <w:tcW w:w="2126" w:type="dxa"/>
          </w:tcPr>
          <w:p w14:paraId="3C93751A"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0.59</w:t>
            </w:r>
          </w:p>
        </w:tc>
        <w:tc>
          <w:tcPr>
            <w:tcW w:w="2126" w:type="dxa"/>
          </w:tcPr>
          <w:p w14:paraId="00002D1B"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0.85</w:t>
            </w:r>
          </w:p>
        </w:tc>
      </w:tr>
      <w:tr w:rsidR="00BA1723" w:rsidRPr="007773A4" w14:paraId="3C1B1D25" w14:textId="77777777" w:rsidTr="007923DF">
        <w:tc>
          <w:tcPr>
            <w:tcW w:w="3085" w:type="dxa"/>
          </w:tcPr>
          <w:p w14:paraId="228A072F" w14:textId="77777777" w:rsidR="00BA1723" w:rsidRPr="007773A4" w:rsidRDefault="00BA1723" w:rsidP="007923DF">
            <w:pPr>
              <w:pStyle w:val="Heading20"/>
              <w:keepNext/>
              <w:keepLines/>
              <w:shd w:val="clear" w:color="auto" w:fill="auto"/>
              <w:spacing w:after="0" w:line="360" w:lineRule="auto"/>
              <w:ind w:firstLine="0"/>
              <w:contextualSpacing/>
              <w:rPr>
                <w:sz w:val="28"/>
                <w:szCs w:val="28"/>
              </w:rPr>
            </w:pPr>
            <w:r w:rsidRPr="007773A4">
              <w:rPr>
                <w:sz w:val="28"/>
                <w:szCs w:val="28"/>
              </w:rPr>
              <w:t xml:space="preserve"> </w:t>
            </w:r>
            <w:r>
              <w:rPr>
                <w:sz w:val="28"/>
                <w:szCs w:val="28"/>
              </w:rPr>
              <w:t xml:space="preserve">VSIA </w:t>
            </w:r>
            <w:r w:rsidRPr="007773A4">
              <w:rPr>
                <w:sz w:val="28"/>
                <w:szCs w:val="28"/>
              </w:rPr>
              <w:t>„KREMERATA BALTICA”</w:t>
            </w:r>
          </w:p>
        </w:tc>
        <w:tc>
          <w:tcPr>
            <w:tcW w:w="2125" w:type="dxa"/>
          </w:tcPr>
          <w:p w14:paraId="24425EE8"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0.98</w:t>
            </w:r>
          </w:p>
        </w:tc>
        <w:tc>
          <w:tcPr>
            <w:tcW w:w="2126" w:type="dxa"/>
          </w:tcPr>
          <w:p w14:paraId="213FB30A"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0.02</w:t>
            </w:r>
          </w:p>
        </w:tc>
        <w:tc>
          <w:tcPr>
            <w:tcW w:w="2126" w:type="dxa"/>
          </w:tcPr>
          <w:p w14:paraId="23C4486C" w14:textId="77777777" w:rsidR="00BA1723" w:rsidRPr="007773A4" w:rsidRDefault="00BA1723" w:rsidP="007923DF">
            <w:pPr>
              <w:pStyle w:val="Heading20"/>
              <w:keepNext/>
              <w:keepLines/>
              <w:shd w:val="clear" w:color="auto" w:fill="auto"/>
              <w:spacing w:after="0" w:line="360" w:lineRule="auto"/>
              <w:ind w:firstLine="0"/>
              <w:contextualSpacing/>
              <w:jc w:val="center"/>
              <w:rPr>
                <w:sz w:val="28"/>
                <w:szCs w:val="28"/>
              </w:rPr>
            </w:pPr>
            <w:r w:rsidRPr="007773A4">
              <w:rPr>
                <w:sz w:val="28"/>
                <w:szCs w:val="28"/>
              </w:rPr>
              <w:t>0.98</w:t>
            </w:r>
          </w:p>
        </w:tc>
      </w:tr>
    </w:tbl>
    <w:p w14:paraId="7739D9F9" w14:textId="77777777" w:rsidR="00BA1723" w:rsidRDefault="00BA1723" w:rsidP="00713B6B">
      <w:pPr>
        <w:pStyle w:val="BodyText30"/>
        <w:shd w:val="clear" w:color="auto" w:fill="auto"/>
        <w:spacing w:after="0" w:line="360" w:lineRule="auto"/>
        <w:ind w:firstLine="0"/>
        <w:contextualSpacing/>
        <w:rPr>
          <w:sz w:val="28"/>
          <w:szCs w:val="28"/>
        </w:rPr>
      </w:pPr>
    </w:p>
    <w:p w14:paraId="016C14E1" w14:textId="77777777" w:rsidR="00227C6B" w:rsidRPr="007773A4" w:rsidRDefault="00227C6B" w:rsidP="001C7019">
      <w:pPr>
        <w:pStyle w:val="Heading20"/>
        <w:keepNext/>
        <w:keepLines/>
        <w:shd w:val="clear" w:color="auto" w:fill="auto"/>
        <w:spacing w:after="0" w:line="360" w:lineRule="auto"/>
        <w:ind w:firstLine="0"/>
        <w:contextualSpacing/>
        <w:rPr>
          <w:b/>
          <w:sz w:val="28"/>
          <w:szCs w:val="28"/>
        </w:rPr>
      </w:pPr>
    </w:p>
    <w:p w14:paraId="2A69B31D" w14:textId="77777777" w:rsidR="00227C6B" w:rsidRPr="007773A4" w:rsidRDefault="0097458C" w:rsidP="001C7019">
      <w:pPr>
        <w:pStyle w:val="Heading20"/>
        <w:keepNext/>
        <w:keepLines/>
        <w:shd w:val="clear" w:color="auto" w:fill="auto"/>
        <w:spacing w:after="0" w:line="360" w:lineRule="auto"/>
        <w:ind w:firstLine="0"/>
        <w:contextualSpacing/>
        <w:jc w:val="both"/>
        <w:rPr>
          <w:sz w:val="28"/>
          <w:szCs w:val="28"/>
        </w:rPr>
      </w:pPr>
      <w:r w:rsidRPr="007773A4">
        <w:rPr>
          <w:sz w:val="28"/>
          <w:szCs w:val="28"/>
        </w:rPr>
        <w:t>Likviditātes rādītāji nor</w:t>
      </w:r>
      <w:r w:rsidR="00915404" w:rsidRPr="007773A4">
        <w:rPr>
          <w:sz w:val="28"/>
          <w:szCs w:val="28"/>
        </w:rPr>
        <w:t xml:space="preserve">āda uz </w:t>
      </w:r>
      <w:r w:rsidRPr="007773A4">
        <w:rPr>
          <w:sz w:val="28"/>
          <w:szCs w:val="28"/>
        </w:rPr>
        <w:t>to, ka visi uzņēmumi ir atkarīgi no Kultūras ministrijas piešķirtās dotācijas.</w:t>
      </w:r>
    </w:p>
    <w:p w14:paraId="34091BEE" w14:textId="77777777" w:rsidR="00E5088A" w:rsidRDefault="007D3EC3" w:rsidP="007D3EC3">
      <w:pPr>
        <w:pStyle w:val="Heading20"/>
        <w:keepNext/>
        <w:keepLines/>
        <w:shd w:val="clear" w:color="auto" w:fill="auto"/>
        <w:spacing w:after="0" w:line="360" w:lineRule="auto"/>
        <w:ind w:firstLine="0"/>
        <w:contextualSpacing/>
        <w:jc w:val="both"/>
        <w:rPr>
          <w:sz w:val="28"/>
          <w:szCs w:val="28"/>
        </w:rPr>
      </w:pPr>
      <w:r w:rsidRPr="007D3EC3">
        <w:rPr>
          <w:sz w:val="28"/>
          <w:szCs w:val="28"/>
        </w:rPr>
        <w:t>VSIA</w:t>
      </w:r>
      <w:r>
        <w:rPr>
          <w:sz w:val="28"/>
          <w:szCs w:val="28"/>
        </w:rPr>
        <w:t xml:space="preserve"> „KREMERATA BALTICA”</w:t>
      </w:r>
      <w:r w:rsidR="00E756C2">
        <w:rPr>
          <w:sz w:val="28"/>
          <w:szCs w:val="28"/>
        </w:rPr>
        <w:t xml:space="preserve"> ar</w:t>
      </w:r>
      <w:r>
        <w:rPr>
          <w:sz w:val="28"/>
          <w:szCs w:val="28"/>
        </w:rPr>
        <w:t xml:space="preserve"> trīsreiz mazāku vai </w:t>
      </w:r>
      <w:r w:rsidR="00951141">
        <w:rPr>
          <w:sz w:val="28"/>
          <w:szCs w:val="28"/>
        </w:rPr>
        <w:t xml:space="preserve">pat </w:t>
      </w:r>
      <w:r>
        <w:rPr>
          <w:sz w:val="28"/>
          <w:szCs w:val="28"/>
        </w:rPr>
        <w:t xml:space="preserve">vairāk </w:t>
      </w:r>
      <w:r w:rsidR="00E756C2">
        <w:rPr>
          <w:sz w:val="28"/>
          <w:szCs w:val="28"/>
        </w:rPr>
        <w:t xml:space="preserve">reižu </w:t>
      </w:r>
      <w:r>
        <w:rPr>
          <w:sz w:val="28"/>
          <w:szCs w:val="28"/>
        </w:rPr>
        <w:t>mazāku nodarbināto skaitu un ievērojami mazāku skatītāju skaitu sa</w:t>
      </w:r>
      <w:r w:rsidR="00951141">
        <w:rPr>
          <w:sz w:val="28"/>
          <w:szCs w:val="28"/>
        </w:rPr>
        <w:t>sniedzis līdzvērtīgus un labākus starptautiskus ienesīguma</w:t>
      </w:r>
      <w:proofErr w:type="gramStart"/>
      <w:r w:rsidR="00951141">
        <w:rPr>
          <w:sz w:val="28"/>
          <w:szCs w:val="28"/>
        </w:rPr>
        <w:t xml:space="preserve">  </w:t>
      </w:r>
      <w:proofErr w:type="gramEnd"/>
      <w:r w:rsidR="00951141">
        <w:rPr>
          <w:sz w:val="28"/>
          <w:szCs w:val="28"/>
        </w:rPr>
        <w:t xml:space="preserve">un finansu stabilitātes rādītājus . Liela nozīme sava tēla veidošanā ir mākslinieciskam personālam un tā vadītājam </w:t>
      </w:r>
      <w:proofErr w:type="spellStart"/>
      <w:r w:rsidR="00951141">
        <w:rPr>
          <w:sz w:val="28"/>
          <w:szCs w:val="28"/>
        </w:rPr>
        <w:t>Gidonam</w:t>
      </w:r>
      <w:proofErr w:type="spellEnd"/>
      <w:r w:rsidR="00951141">
        <w:rPr>
          <w:sz w:val="28"/>
          <w:szCs w:val="28"/>
        </w:rPr>
        <w:t xml:space="preserve"> Krēmeram</w:t>
      </w:r>
      <w:r w:rsidR="00E756C2">
        <w:rPr>
          <w:sz w:val="28"/>
          <w:szCs w:val="28"/>
        </w:rPr>
        <w:t>.</w:t>
      </w:r>
    </w:p>
    <w:p w14:paraId="5C8147DF" w14:textId="77777777" w:rsidR="00227C6B" w:rsidRPr="007D3EC3" w:rsidRDefault="00951141" w:rsidP="007D3EC3">
      <w:pPr>
        <w:pStyle w:val="Heading20"/>
        <w:keepNext/>
        <w:keepLines/>
        <w:shd w:val="clear" w:color="auto" w:fill="auto"/>
        <w:spacing w:after="0" w:line="360" w:lineRule="auto"/>
        <w:ind w:firstLine="0"/>
        <w:contextualSpacing/>
        <w:jc w:val="both"/>
        <w:rPr>
          <w:sz w:val="28"/>
          <w:szCs w:val="28"/>
        </w:rPr>
      </w:pPr>
      <w:r>
        <w:rPr>
          <w:sz w:val="28"/>
          <w:szCs w:val="28"/>
        </w:rPr>
        <w:t xml:space="preserve">     </w:t>
      </w:r>
    </w:p>
    <w:p w14:paraId="66AF265D" w14:textId="77777777" w:rsidR="0021501B" w:rsidRPr="007773A4" w:rsidRDefault="003425BE" w:rsidP="001C7019">
      <w:pPr>
        <w:pStyle w:val="Heading20"/>
        <w:keepNext/>
        <w:keepLines/>
        <w:shd w:val="clear" w:color="auto" w:fill="auto"/>
        <w:spacing w:after="0" w:line="360" w:lineRule="auto"/>
        <w:ind w:firstLine="0"/>
        <w:contextualSpacing/>
        <w:rPr>
          <w:b/>
          <w:sz w:val="28"/>
          <w:szCs w:val="28"/>
        </w:rPr>
      </w:pPr>
      <w:r w:rsidRPr="007773A4">
        <w:rPr>
          <w:b/>
          <w:sz w:val="28"/>
          <w:szCs w:val="28"/>
        </w:rPr>
        <w:t>16</w:t>
      </w:r>
      <w:r w:rsidR="0021501B" w:rsidRPr="007773A4">
        <w:rPr>
          <w:b/>
          <w:sz w:val="28"/>
          <w:szCs w:val="28"/>
        </w:rPr>
        <w:t>.Attiecības ar klientiem</w:t>
      </w:r>
    </w:p>
    <w:p w14:paraId="685FB8F7" w14:textId="77777777" w:rsidR="00713B6B" w:rsidRDefault="00713B6B" w:rsidP="00713B6B">
      <w:pPr>
        <w:pStyle w:val="Heading20"/>
        <w:keepNext/>
        <w:keepLines/>
        <w:shd w:val="clear" w:color="auto" w:fill="auto"/>
        <w:spacing w:after="0" w:line="360" w:lineRule="auto"/>
        <w:ind w:firstLine="0"/>
        <w:contextualSpacing/>
        <w:rPr>
          <w:sz w:val="28"/>
          <w:szCs w:val="28"/>
        </w:rPr>
      </w:pPr>
    </w:p>
    <w:p w14:paraId="3B47CD3F" w14:textId="77777777" w:rsidR="00713B6B" w:rsidRDefault="00675387" w:rsidP="00713B6B">
      <w:pPr>
        <w:pStyle w:val="BodyText30"/>
        <w:shd w:val="clear" w:color="auto" w:fill="auto"/>
        <w:spacing w:after="0" w:line="360" w:lineRule="auto"/>
        <w:ind w:firstLine="0"/>
        <w:contextualSpacing/>
        <w:rPr>
          <w:sz w:val="28"/>
          <w:szCs w:val="28"/>
        </w:rPr>
      </w:pPr>
      <w:r w:rsidRPr="004722DB">
        <w:rPr>
          <w:sz w:val="28"/>
          <w:szCs w:val="28"/>
        </w:rPr>
        <w:t>Kapitālsabiedrības</w:t>
      </w:r>
      <w:r w:rsidR="0021501B" w:rsidRPr="004722DB">
        <w:rPr>
          <w:sz w:val="28"/>
          <w:szCs w:val="28"/>
        </w:rPr>
        <w:t xml:space="preserve"> darbības modelis paredz sadarbību ar koncertu apmeklētājiem </w:t>
      </w:r>
      <w:r w:rsidR="00D174F8" w:rsidRPr="004722DB">
        <w:rPr>
          <w:sz w:val="28"/>
          <w:szCs w:val="28"/>
        </w:rPr>
        <w:t>ne</w:t>
      </w:r>
      <w:r w:rsidR="0021501B" w:rsidRPr="004722DB">
        <w:rPr>
          <w:sz w:val="28"/>
          <w:szCs w:val="28"/>
        </w:rPr>
        <w:t xml:space="preserve">tiešā veidā, t.i., </w:t>
      </w:r>
      <w:r w:rsidR="00D174F8" w:rsidRPr="004722DB">
        <w:rPr>
          <w:sz w:val="28"/>
          <w:szCs w:val="28"/>
        </w:rPr>
        <w:t>slēdzot līgumus ar koncertzālēm un koncertu aģentūrām, nododot tām</w:t>
      </w:r>
      <w:r w:rsidR="0021501B" w:rsidRPr="004722DB">
        <w:rPr>
          <w:sz w:val="28"/>
          <w:szCs w:val="28"/>
        </w:rPr>
        <w:t xml:space="preserve"> koncertus </w:t>
      </w:r>
      <w:r w:rsidR="00D174F8" w:rsidRPr="004722DB">
        <w:rPr>
          <w:sz w:val="28"/>
          <w:szCs w:val="28"/>
        </w:rPr>
        <w:t>organizēšanas</w:t>
      </w:r>
      <w:r w:rsidR="00E039ED">
        <w:rPr>
          <w:sz w:val="28"/>
          <w:szCs w:val="28"/>
        </w:rPr>
        <w:t xml:space="preserve"> un </w:t>
      </w:r>
      <w:r w:rsidR="00D174F8" w:rsidRPr="004722DB">
        <w:rPr>
          <w:sz w:val="28"/>
          <w:szCs w:val="28"/>
        </w:rPr>
        <w:t xml:space="preserve">biļešu izplatīšanas funkciju. </w:t>
      </w:r>
      <w:r w:rsidR="00E039ED">
        <w:rPr>
          <w:sz w:val="28"/>
          <w:szCs w:val="28"/>
        </w:rPr>
        <w:t>A</w:t>
      </w:r>
      <w:r w:rsidR="0021501B" w:rsidRPr="004722DB">
        <w:rPr>
          <w:sz w:val="28"/>
          <w:szCs w:val="28"/>
        </w:rPr>
        <w:t>ttiecības ar klausītāju tiek dibinātas</w:t>
      </w:r>
      <w:r w:rsidR="00E039ED">
        <w:rPr>
          <w:sz w:val="28"/>
          <w:szCs w:val="28"/>
        </w:rPr>
        <w:t>, tos pastarpināti</w:t>
      </w:r>
      <w:proofErr w:type="gramStart"/>
      <w:r w:rsidR="00E039ED">
        <w:rPr>
          <w:sz w:val="28"/>
          <w:szCs w:val="28"/>
        </w:rPr>
        <w:t xml:space="preserve"> </w:t>
      </w:r>
      <w:r w:rsidR="0021501B" w:rsidRPr="004722DB">
        <w:rPr>
          <w:sz w:val="28"/>
          <w:szCs w:val="28"/>
        </w:rPr>
        <w:t xml:space="preserve"> </w:t>
      </w:r>
      <w:proofErr w:type="gramEnd"/>
      <w:r w:rsidR="0021501B" w:rsidRPr="004722DB">
        <w:rPr>
          <w:sz w:val="28"/>
          <w:szCs w:val="28"/>
        </w:rPr>
        <w:t>uzrunājot ar masu saziņas līdzekļu starpniecību - Latvijas Televīziju, LNT, Latvijas Radio, Radio Klasika 3, Radio SWH, raidījumiem "Kultūras rondo" un "100 grami kultūras". Tādējādi tiek sniegta informācija par gaidāmajiem koncertiem, programmām, kuras tiks atskaņotas, un viesmāksliniekiem, ja tādi tiek uzaicināti.</w:t>
      </w:r>
    </w:p>
    <w:p w14:paraId="4C99CAD8" w14:textId="77777777" w:rsidR="00713B6B" w:rsidRDefault="00D174F8" w:rsidP="00713B6B">
      <w:pPr>
        <w:pStyle w:val="BodyText30"/>
        <w:shd w:val="clear" w:color="auto" w:fill="auto"/>
        <w:spacing w:after="0" w:line="360" w:lineRule="auto"/>
        <w:ind w:firstLine="0"/>
        <w:contextualSpacing/>
        <w:rPr>
          <w:sz w:val="28"/>
          <w:szCs w:val="28"/>
        </w:rPr>
      </w:pPr>
      <w:r w:rsidRPr="004722DB">
        <w:rPr>
          <w:sz w:val="28"/>
          <w:szCs w:val="28"/>
        </w:rPr>
        <w:t>Sniedzot</w:t>
      </w:r>
      <w:r w:rsidR="0021501B" w:rsidRPr="007773A4">
        <w:rPr>
          <w:sz w:val="28"/>
          <w:szCs w:val="28"/>
        </w:rPr>
        <w:t xml:space="preserve"> koncertus ārvalstīs, par koncertu reklāmu ir atbildīga attiecīgā koncertzāle</w:t>
      </w:r>
      <w:proofErr w:type="gramStart"/>
      <w:r w:rsidR="0021501B" w:rsidRPr="007773A4">
        <w:rPr>
          <w:sz w:val="28"/>
          <w:szCs w:val="28"/>
        </w:rPr>
        <w:t>, vai koncerta organizators attiecīgajā pilsētā</w:t>
      </w:r>
      <w:proofErr w:type="gramEnd"/>
      <w:r w:rsidR="0021501B" w:rsidRPr="007773A4">
        <w:rPr>
          <w:sz w:val="28"/>
          <w:szCs w:val="28"/>
        </w:rPr>
        <w:t>. Tomēr arī šī auditorija tiek sasniegta, izmantojot sociālos tīklus</w:t>
      </w:r>
      <w:r w:rsidR="0021501B" w:rsidRPr="007773A4">
        <w:rPr>
          <w:rStyle w:val="BodytextItalic"/>
          <w:sz w:val="28"/>
          <w:szCs w:val="28"/>
        </w:rPr>
        <w:t xml:space="preserve"> Facebook</w:t>
      </w:r>
      <w:proofErr w:type="gramStart"/>
      <w:r w:rsidR="0021501B" w:rsidRPr="007773A4">
        <w:rPr>
          <w:sz w:val="28"/>
          <w:szCs w:val="28"/>
        </w:rPr>
        <w:t xml:space="preserve"> </w:t>
      </w:r>
      <w:r w:rsidR="00E039ED">
        <w:rPr>
          <w:sz w:val="28"/>
          <w:szCs w:val="28"/>
        </w:rPr>
        <w:t xml:space="preserve"> </w:t>
      </w:r>
      <w:proofErr w:type="gramEnd"/>
      <w:r w:rsidR="0021501B" w:rsidRPr="007773A4">
        <w:rPr>
          <w:sz w:val="28"/>
          <w:szCs w:val="28"/>
        </w:rPr>
        <w:t>un</w:t>
      </w:r>
      <w:r w:rsidR="0021501B" w:rsidRPr="007773A4">
        <w:rPr>
          <w:rStyle w:val="BodytextItalic"/>
          <w:sz w:val="28"/>
          <w:szCs w:val="28"/>
        </w:rPr>
        <w:t xml:space="preserve"> </w:t>
      </w:r>
      <w:r w:rsidR="0021501B" w:rsidRPr="007773A4">
        <w:rPr>
          <w:rStyle w:val="BodytextItalic"/>
          <w:sz w:val="28"/>
          <w:szCs w:val="28"/>
          <w:lang w:val="en-US"/>
        </w:rPr>
        <w:t>Twitter.</w:t>
      </w:r>
      <w:r w:rsidR="0021501B" w:rsidRPr="007773A4">
        <w:rPr>
          <w:sz w:val="28"/>
          <w:szCs w:val="28"/>
          <w:lang w:val="en-US"/>
        </w:rPr>
        <w:t xml:space="preserve"> </w:t>
      </w:r>
      <w:r w:rsidR="0021501B" w:rsidRPr="007773A4">
        <w:rPr>
          <w:sz w:val="28"/>
          <w:szCs w:val="28"/>
        </w:rPr>
        <w:t>Bieži, pateicoties šiem kanāliem, saņemam atsauksmes par apmeklētajiem koncertiem.</w:t>
      </w:r>
    </w:p>
    <w:p w14:paraId="43079BF5" w14:textId="77777777" w:rsidR="00713B6B" w:rsidRDefault="0021501B" w:rsidP="00713B6B">
      <w:pPr>
        <w:pStyle w:val="BodyText30"/>
        <w:shd w:val="clear" w:color="auto" w:fill="auto"/>
        <w:spacing w:after="0" w:line="360" w:lineRule="auto"/>
        <w:ind w:firstLine="0"/>
        <w:contextualSpacing/>
        <w:rPr>
          <w:sz w:val="28"/>
          <w:szCs w:val="28"/>
        </w:rPr>
      </w:pPr>
      <w:r w:rsidRPr="007773A4">
        <w:rPr>
          <w:sz w:val="28"/>
          <w:szCs w:val="28"/>
        </w:rPr>
        <w:t xml:space="preserve">Informācija ir rodama orķestra oficiālajā </w:t>
      </w:r>
      <w:proofErr w:type="gramStart"/>
      <w:r w:rsidRPr="007773A4">
        <w:rPr>
          <w:sz w:val="28"/>
          <w:szCs w:val="28"/>
        </w:rPr>
        <w:t>mājas lapā</w:t>
      </w:r>
      <w:proofErr w:type="gramEnd"/>
      <w:r w:rsidRPr="007773A4">
        <w:rPr>
          <w:sz w:val="28"/>
          <w:szCs w:val="28"/>
        </w:rPr>
        <w:t xml:space="preserve"> </w:t>
      </w:r>
      <w:hyperlink r:id="rId10" w:history="1">
        <w:r w:rsidRPr="007773A4">
          <w:rPr>
            <w:rStyle w:val="Hipersaite"/>
            <w:sz w:val="28"/>
            <w:szCs w:val="28"/>
          </w:rPr>
          <w:t>www.kremeratabaltica.com</w:t>
        </w:r>
      </w:hyperlink>
      <w:r w:rsidRPr="007773A4">
        <w:rPr>
          <w:sz w:val="28"/>
          <w:szCs w:val="28"/>
        </w:rPr>
        <w:t>, kā arī sociālajā tīklā</w:t>
      </w:r>
      <w:r w:rsidRPr="007773A4">
        <w:rPr>
          <w:rStyle w:val="BodytextItalic"/>
          <w:sz w:val="28"/>
          <w:szCs w:val="28"/>
        </w:rPr>
        <w:t xml:space="preserve"> Facebook,</w:t>
      </w:r>
      <w:r w:rsidRPr="007773A4">
        <w:rPr>
          <w:sz w:val="28"/>
          <w:szCs w:val="28"/>
        </w:rPr>
        <w:t xml:space="preserve"> kur informāciju smeļas jaunās paaudzes klausītājs.</w:t>
      </w:r>
    </w:p>
    <w:p w14:paraId="15F6D787" w14:textId="77777777" w:rsidR="00713B6B" w:rsidRDefault="0021501B" w:rsidP="00713B6B">
      <w:pPr>
        <w:pStyle w:val="BodyText30"/>
        <w:shd w:val="clear" w:color="auto" w:fill="auto"/>
        <w:spacing w:after="0" w:line="360" w:lineRule="auto"/>
        <w:ind w:firstLine="0"/>
        <w:contextualSpacing/>
        <w:rPr>
          <w:sz w:val="28"/>
          <w:szCs w:val="28"/>
        </w:rPr>
      </w:pPr>
      <w:r w:rsidRPr="007773A4">
        <w:rPr>
          <w:sz w:val="28"/>
          <w:szCs w:val="28"/>
        </w:rPr>
        <w:t>Lai iepazīstinātu ar orķestra jaunajām koncertprogrammām, informējam Latvijas Mūzikas akadēmijas audzēkņus, atsevišķos gadījumos dodot tiem iespēju apmeklēt koncertus par pazem</w:t>
      </w:r>
      <w:r w:rsidR="00D572C8">
        <w:rPr>
          <w:sz w:val="28"/>
          <w:szCs w:val="28"/>
        </w:rPr>
        <w:t>inātām cenām</w:t>
      </w:r>
      <w:proofErr w:type="gramStart"/>
      <w:r w:rsidR="00D572C8">
        <w:rPr>
          <w:sz w:val="28"/>
          <w:szCs w:val="28"/>
        </w:rPr>
        <w:t xml:space="preserve"> , </w:t>
      </w:r>
      <w:proofErr w:type="gramEnd"/>
      <w:r w:rsidR="00D572C8">
        <w:rPr>
          <w:sz w:val="28"/>
          <w:szCs w:val="28"/>
        </w:rPr>
        <w:t>par ko atsevišķi vienojamies ar koncertu producentiem.</w:t>
      </w:r>
    </w:p>
    <w:p w14:paraId="39B7217F" w14:textId="77777777" w:rsidR="00713B6B" w:rsidRDefault="00713B6B" w:rsidP="00713B6B">
      <w:pPr>
        <w:pStyle w:val="BodyText30"/>
        <w:shd w:val="clear" w:color="auto" w:fill="auto"/>
        <w:spacing w:after="0" w:line="360" w:lineRule="auto"/>
        <w:ind w:firstLine="0"/>
        <w:contextualSpacing/>
        <w:rPr>
          <w:sz w:val="28"/>
          <w:szCs w:val="28"/>
        </w:rPr>
      </w:pPr>
    </w:p>
    <w:p w14:paraId="418CDB9B" w14:textId="77777777" w:rsidR="00713B6B" w:rsidRDefault="003425BE" w:rsidP="00713B6B">
      <w:pPr>
        <w:pStyle w:val="Heading20"/>
        <w:keepNext/>
        <w:keepLines/>
        <w:shd w:val="clear" w:color="auto" w:fill="auto"/>
        <w:spacing w:after="0" w:line="360" w:lineRule="auto"/>
        <w:ind w:firstLine="0"/>
        <w:contextualSpacing/>
        <w:rPr>
          <w:b/>
          <w:sz w:val="28"/>
          <w:szCs w:val="28"/>
        </w:rPr>
      </w:pPr>
      <w:r w:rsidRPr="007773A4">
        <w:rPr>
          <w:b/>
          <w:sz w:val="28"/>
          <w:szCs w:val="28"/>
        </w:rPr>
        <w:t>17</w:t>
      </w:r>
      <w:r w:rsidR="0021501B" w:rsidRPr="007773A4">
        <w:rPr>
          <w:b/>
          <w:sz w:val="28"/>
          <w:szCs w:val="28"/>
        </w:rPr>
        <w:t>.Mērķauditorija.</w:t>
      </w:r>
    </w:p>
    <w:p w14:paraId="53D19450" w14:textId="77777777" w:rsidR="00713B6B" w:rsidRDefault="00713B6B" w:rsidP="00713B6B">
      <w:pPr>
        <w:pStyle w:val="BodyText30"/>
        <w:shd w:val="clear" w:color="auto" w:fill="auto"/>
        <w:tabs>
          <w:tab w:val="left" w:pos="1992"/>
        </w:tabs>
        <w:spacing w:after="0" w:line="360" w:lineRule="auto"/>
        <w:ind w:firstLine="0"/>
        <w:contextualSpacing/>
        <w:rPr>
          <w:b/>
          <w:bCs/>
          <w:sz w:val="28"/>
          <w:szCs w:val="28"/>
        </w:rPr>
      </w:pPr>
    </w:p>
    <w:p w14:paraId="2A339416" w14:textId="77777777" w:rsidR="00713B6B" w:rsidRDefault="0021501B" w:rsidP="00FD3865">
      <w:pPr>
        <w:pStyle w:val="BodyText30"/>
        <w:shd w:val="clear" w:color="auto" w:fill="auto"/>
        <w:tabs>
          <w:tab w:val="left" w:pos="1987"/>
        </w:tabs>
        <w:spacing w:after="0" w:line="360" w:lineRule="auto"/>
        <w:ind w:firstLine="0"/>
        <w:contextualSpacing/>
        <w:rPr>
          <w:sz w:val="28"/>
          <w:szCs w:val="28"/>
        </w:rPr>
      </w:pPr>
      <w:r w:rsidRPr="007773A4">
        <w:rPr>
          <w:sz w:val="28"/>
          <w:szCs w:val="28"/>
        </w:rPr>
        <w:t>Orķestra Kremerata Baltica mērķauditoriju veido klasiskās un laikmetīgās mūzikas klausītāji. To procentuālā attiecība gadu gaitā ir mainījusies. Pēdējo gadu laikā koncertus arvien vairāk apmeklē gados jauni klausītāji, kas ir mainījis komunikācijas veidu un informēšanas formu.</w:t>
      </w:r>
    </w:p>
    <w:p w14:paraId="17C4CD5C" w14:textId="77777777" w:rsidR="00E039ED" w:rsidRPr="00E039ED" w:rsidRDefault="0021501B" w:rsidP="00FD3865">
      <w:pPr>
        <w:pStyle w:val="BodyText30"/>
        <w:shd w:val="clear" w:color="auto" w:fill="auto"/>
        <w:tabs>
          <w:tab w:val="left" w:pos="1992"/>
        </w:tabs>
        <w:spacing w:after="0" w:line="360" w:lineRule="auto"/>
        <w:ind w:firstLine="0"/>
        <w:contextualSpacing/>
        <w:rPr>
          <w:sz w:val="28"/>
          <w:szCs w:val="28"/>
        </w:rPr>
      </w:pPr>
      <w:r w:rsidRPr="007773A4">
        <w:rPr>
          <w:sz w:val="28"/>
          <w:szCs w:val="28"/>
        </w:rPr>
        <w:t xml:space="preserve">Ārvalstu viesi, kuriem orķestra Kremerata Baltica "zīmols" ir jau zināms no apmeklētajiem koncertiem viņu mītnes zemēs. Ārvalstu viesu klausītāji iedalās divās daļās —t.s. nejaušie apmeklētāji un tie, </w:t>
      </w:r>
      <w:proofErr w:type="gramStart"/>
      <w:r w:rsidRPr="007773A4">
        <w:rPr>
          <w:sz w:val="28"/>
          <w:szCs w:val="28"/>
        </w:rPr>
        <w:t xml:space="preserve">kuri uz Kremerata Baltica un </w:t>
      </w:r>
      <w:proofErr w:type="spellStart"/>
      <w:r w:rsidRPr="007773A4">
        <w:rPr>
          <w:sz w:val="28"/>
          <w:szCs w:val="28"/>
        </w:rPr>
        <w:t>Gidona</w:t>
      </w:r>
      <w:proofErr w:type="spellEnd"/>
      <w:r w:rsidRPr="007773A4">
        <w:rPr>
          <w:sz w:val="28"/>
          <w:szCs w:val="28"/>
        </w:rPr>
        <w:t xml:space="preserve"> Krēmera koncertiem ierodas speciāli, īpaši</w:t>
      </w:r>
      <w:proofErr w:type="gramEnd"/>
      <w:r w:rsidRPr="007773A4">
        <w:rPr>
          <w:sz w:val="28"/>
          <w:szCs w:val="28"/>
        </w:rPr>
        <w:t xml:space="preserve"> tas attiecas uz ikgadējo festivālu apmeklējumu.</w:t>
      </w:r>
      <w:r w:rsidR="00E039ED" w:rsidRPr="00E039ED">
        <w:rPr>
          <w:sz w:val="28"/>
          <w:szCs w:val="28"/>
        </w:rPr>
        <w:t xml:space="preserve"> Orķestra koncertu auditorijas vidū ir mūzikas dzīves kritiķi un žurnālisti.</w:t>
      </w:r>
    </w:p>
    <w:p w14:paraId="74071331" w14:textId="77777777" w:rsidR="00713B6B" w:rsidRDefault="00713B6B" w:rsidP="00FD3865">
      <w:pPr>
        <w:pStyle w:val="BodyText30"/>
        <w:shd w:val="clear" w:color="auto" w:fill="auto"/>
        <w:tabs>
          <w:tab w:val="left" w:pos="1987"/>
        </w:tabs>
        <w:spacing w:after="0" w:line="360" w:lineRule="auto"/>
        <w:ind w:firstLine="0"/>
        <w:contextualSpacing/>
        <w:rPr>
          <w:sz w:val="28"/>
          <w:szCs w:val="28"/>
        </w:rPr>
      </w:pPr>
    </w:p>
    <w:p w14:paraId="4E7837A9" w14:textId="77777777" w:rsidR="00713B6B" w:rsidRDefault="00713B6B" w:rsidP="00713B6B">
      <w:pPr>
        <w:pStyle w:val="BodyText30"/>
        <w:shd w:val="clear" w:color="auto" w:fill="auto"/>
        <w:tabs>
          <w:tab w:val="left" w:pos="1992"/>
        </w:tabs>
        <w:spacing w:after="0" w:line="360" w:lineRule="auto"/>
        <w:ind w:firstLine="0"/>
        <w:contextualSpacing/>
        <w:rPr>
          <w:sz w:val="28"/>
          <w:szCs w:val="28"/>
        </w:rPr>
      </w:pPr>
    </w:p>
    <w:p w14:paraId="74FC27C8" w14:textId="77777777" w:rsidR="0021501B" w:rsidRPr="007773A4" w:rsidRDefault="003425BE" w:rsidP="001C7019">
      <w:pPr>
        <w:pStyle w:val="Heading20"/>
        <w:keepNext/>
        <w:keepLines/>
        <w:shd w:val="clear" w:color="auto" w:fill="auto"/>
        <w:spacing w:after="0" w:line="360" w:lineRule="auto"/>
        <w:ind w:firstLine="0"/>
        <w:contextualSpacing/>
        <w:rPr>
          <w:b/>
          <w:sz w:val="28"/>
          <w:szCs w:val="28"/>
        </w:rPr>
      </w:pPr>
      <w:r w:rsidRPr="007773A4">
        <w:rPr>
          <w:b/>
          <w:sz w:val="28"/>
          <w:szCs w:val="28"/>
        </w:rPr>
        <w:t>18.</w:t>
      </w:r>
      <w:r w:rsidR="0021501B" w:rsidRPr="007773A4">
        <w:rPr>
          <w:b/>
          <w:sz w:val="28"/>
          <w:szCs w:val="28"/>
        </w:rPr>
        <w:t>Izplatīšanas kanāli.</w:t>
      </w:r>
    </w:p>
    <w:p w14:paraId="088F1840" w14:textId="77777777" w:rsidR="00713B6B" w:rsidRDefault="00713B6B" w:rsidP="00713B6B">
      <w:pPr>
        <w:pStyle w:val="Heading20"/>
        <w:keepNext/>
        <w:keepLines/>
        <w:shd w:val="clear" w:color="auto" w:fill="auto"/>
        <w:spacing w:after="0" w:line="360" w:lineRule="auto"/>
        <w:ind w:firstLine="0"/>
        <w:contextualSpacing/>
        <w:rPr>
          <w:sz w:val="28"/>
          <w:szCs w:val="28"/>
        </w:rPr>
      </w:pPr>
    </w:p>
    <w:p w14:paraId="74A1F4A3" w14:textId="77777777" w:rsidR="00713B6B" w:rsidRDefault="0021501B" w:rsidP="00713B6B">
      <w:pPr>
        <w:pStyle w:val="BodyText30"/>
        <w:shd w:val="clear" w:color="auto" w:fill="auto"/>
        <w:spacing w:after="0" w:line="360" w:lineRule="auto"/>
        <w:ind w:firstLine="0"/>
        <w:contextualSpacing/>
        <w:rPr>
          <w:sz w:val="28"/>
          <w:szCs w:val="28"/>
        </w:rPr>
      </w:pPr>
      <w:r w:rsidRPr="007773A4">
        <w:rPr>
          <w:sz w:val="28"/>
          <w:szCs w:val="28"/>
        </w:rPr>
        <w:t>VSIA „KREMERATA BALTI</w:t>
      </w:r>
      <w:r w:rsidR="00D572C8">
        <w:rPr>
          <w:sz w:val="28"/>
          <w:szCs w:val="28"/>
        </w:rPr>
        <w:t>CA” koncertu biļešu tirdzniecību nodrošina producenti uz savstarpējā līguma pamata,</w:t>
      </w:r>
      <w:r w:rsidRPr="007773A4">
        <w:rPr>
          <w:sz w:val="28"/>
          <w:szCs w:val="28"/>
        </w:rPr>
        <w:t xml:space="preserve"> </w:t>
      </w:r>
      <w:r w:rsidR="00D572C8">
        <w:rPr>
          <w:sz w:val="28"/>
          <w:szCs w:val="28"/>
        </w:rPr>
        <w:t xml:space="preserve">kas </w:t>
      </w:r>
      <w:r w:rsidR="00E039ED">
        <w:rPr>
          <w:sz w:val="28"/>
          <w:szCs w:val="28"/>
        </w:rPr>
        <w:t xml:space="preserve">Latvijā </w:t>
      </w:r>
      <w:r w:rsidRPr="007773A4">
        <w:rPr>
          <w:sz w:val="28"/>
          <w:szCs w:val="28"/>
        </w:rPr>
        <w:t xml:space="preserve">notiek sadarbībā ar izplatītāju " Biļešu paradīze" vai arī sadarbībā ar "Biļešu serviss", ja koncerta rīkošanas funkcija tiek nodota kādai </w:t>
      </w:r>
      <w:r w:rsidR="001E54E6">
        <w:rPr>
          <w:sz w:val="28"/>
          <w:szCs w:val="28"/>
        </w:rPr>
        <w:t>a</w:t>
      </w:r>
      <w:r w:rsidRPr="007773A4">
        <w:rPr>
          <w:sz w:val="28"/>
          <w:szCs w:val="28"/>
        </w:rPr>
        <w:t xml:space="preserve">ģentūrai, kas sadarbojas ar to. </w:t>
      </w:r>
      <w:r w:rsidR="00E039ED">
        <w:rPr>
          <w:sz w:val="28"/>
          <w:szCs w:val="28"/>
        </w:rPr>
        <w:t>Koncertu honorāri (pašu ieņēmumi)</w:t>
      </w:r>
      <w:r w:rsidR="00E039ED" w:rsidRPr="007773A4">
        <w:rPr>
          <w:sz w:val="28"/>
          <w:szCs w:val="28"/>
        </w:rPr>
        <w:t xml:space="preserve"> </w:t>
      </w:r>
      <w:r w:rsidRPr="007773A4">
        <w:rPr>
          <w:sz w:val="28"/>
          <w:szCs w:val="28"/>
        </w:rPr>
        <w:t xml:space="preserve">tiek </w:t>
      </w:r>
      <w:r w:rsidR="00E039ED" w:rsidRPr="007773A4">
        <w:rPr>
          <w:sz w:val="28"/>
          <w:szCs w:val="28"/>
        </w:rPr>
        <w:t>noteikt</w:t>
      </w:r>
      <w:r w:rsidR="00E039ED">
        <w:rPr>
          <w:sz w:val="28"/>
          <w:szCs w:val="28"/>
        </w:rPr>
        <w:t>i</w:t>
      </w:r>
      <w:proofErr w:type="gramStart"/>
      <w:r w:rsidR="00E039ED">
        <w:rPr>
          <w:sz w:val="28"/>
          <w:szCs w:val="28"/>
        </w:rPr>
        <w:t xml:space="preserve"> </w:t>
      </w:r>
      <w:r w:rsidR="00E039ED" w:rsidRPr="007773A4">
        <w:rPr>
          <w:sz w:val="28"/>
          <w:szCs w:val="28"/>
        </w:rPr>
        <w:t xml:space="preserve"> </w:t>
      </w:r>
      <w:proofErr w:type="gramEnd"/>
      <w:r w:rsidRPr="007773A4">
        <w:rPr>
          <w:sz w:val="28"/>
          <w:szCs w:val="28"/>
        </w:rPr>
        <w:t xml:space="preserve">pamatojoties uz tirgus tendencēm, kā arī pamatojoties uz attiecīgajam koncertam paredzēto sagatavošanas budžetu un prognozētajiem ieņēmumiem. </w:t>
      </w:r>
      <w:r w:rsidR="001E54E6" w:rsidRPr="007773A4">
        <w:rPr>
          <w:sz w:val="28"/>
          <w:szCs w:val="28"/>
        </w:rPr>
        <w:t>VSIA „KREMERATA BALTI</w:t>
      </w:r>
      <w:r w:rsidR="001E54E6">
        <w:rPr>
          <w:sz w:val="28"/>
          <w:szCs w:val="28"/>
        </w:rPr>
        <w:t xml:space="preserve">CA” </w:t>
      </w:r>
      <w:r w:rsidRPr="007773A4">
        <w:rPr>
          <w:sz w:val="28"/>
          <w:szCs w:val="28"/>
        </w:rPr>
        <w:t>cenu politika ir ievērot plaša izglītotu klausītāju loka intereses un nesakāpināt cenas elitāru koncertu līmenī.</w:t>
      </w:r>
    </w:p>
    <w:p w14:paraId="0433038F" w14:textId="77777777" w:rsidR="002A0A9B" w:rsidRPr="007773A4" w:rsidRDefault="002A0A9B" w:rsidP="001C7019">
      <w:pPr>
        <w:pStyle w:val="Heading20"/>
        <w:keepNext/>
        <w:keepLines/>
        <w:shd w:val="clear" w:color="auto" w:fill="auto"/>
        <w:spacing w:after="0" w:line="360" w:lineRule="auto"/>
        <w:ind w:firstLine="0"/>
        <w:contextualSpacing/>
        <w:rPr>
          <w:b/>
          <w:sz w:val="28"/>
          <w:szCs w:val="28"/>
        </w:rPr>
      </w:pPr>
    </w:p>
    <w:p w14:paraId="341C3F9E" w14:textId="77777777" w:rsidR="0021501B" w:rsidRPr="007773A4" w:rsidRDefault="003425BE" w:rsidP="001C7019">
      <w:pPr>
        <w:pStyle w:val="Heading20"/>
        <w:keepNext/>
        <w:keepLines/>
        <w:shd w:val="clear" w:color="auto" w:fill="auto"/>
        <w:spacing w:after="0" w:line="360" w:lineRule="auto"/>
        <w:ind w:firstLine="0"/>
        <w:contextualSpacing/>
        <w:rPr>
          <w:b/>
          <w:sz w:val="28"/>
          <w:szCs w:val="28"/>
        </w:rPr>
      </w:pPr>
      <w:r w:rsidRPr="007773A4">
        <w:rPr>
          <w:b/>
          <w:sz w:val="28"/>
          <w:szCs w:val="28"/>
        </w:rPr>
        <w:t>19.</w:t>
      </w:r>
      <w:r w:rsidR="0021501B" w:rsidRPr="007773A4">
        <w:rPr>
          <w:b/>
          <w:sz w:val="28"/>
          <w:szCs w:val="28"/>
        </w:rPr>
        <w:t xml:space="preserve">VSIA </w:t>
      </w:r>
      <w:r w:rsidR="009A72C0" w:rsidRPr="007773A4">
        <w:rPr>
          <w:b/>
          <w:sz w:val="28"/>
          <w:szCs w:val="28"/>
        </w:rPr>
        <w:t>„</w:t>
      </w:r>
      <w:r w:rsidR="0021501B" w:rsidRPr="007773A4">
        <w:rPr>
          <w:b/>
          <w:sz w:val="28"/>
          <w:szCs w:val="28"/>
        </w:rPr>
        <w:t>KREMERATA BALTICA</w:t>
      </w:r>
      <w:r w:rsidR="009A72C0" w:rsidRPr="007773A4">
        <w:rPr>
          <w:b/>
          <w:sz w:val="28"/>
          <w:szCs w:val="28"/>
        </w:rPr>
        <w:t>”</w:t>
      </w:r>
      <w:r w:rsidR="0021501B" w:rsidRPr="007773A4">
        <w:rPr>
          <w:b/>
          <w:sz w:val="28"/>
          <w:szCs w:val="28"/>
        </w:rPr>
        <w:t xml:space="preserve"> partneru tīkls un sadarbības modelis.</w:t>
      </w:r>
    </w:p>
    <w:p w14:paraId="3AC172DB" w14:textId="77777777" w:rsidR="00713B6B" w:rsidRDefault="0021501B" w:rsidP="00713B6B">
      <w:pPr>
        <w:pStyle w:val="BodyText30"/>
        <w:shd w:val="clear" w:color="auto" w:fill="auto"/>
        <w:spacing w:after="0" w:line="360" w:lineRule="auto"/>
        <w:ind w:firstLine="0"/>
        <w:contextualSpacing/>
        <w:rPr>
          <w:sz w:val="28"/>
          <w:szCs w:val="28"/>
        </w:rPr>
      </w:pPr>
      <w:r w:rsidRPr="007773A4">
        <w:rPr>
          <w:sz w:val="28"/>
          <w:szCs w:val="28"/>
        </w:rPr>
        <w:t>Orķestris Kr</w:t>
      </w:r>
      <w:r w:rsidR="00881D20" w:rsidRPr="007773A4">
        <w:rPr>
          <w:sz w:val="28"/>
          <w:szCs w:val="28"/>
        </w:rPr>
        <w:t>emerata Baltica sniedz vidēji 60</w:t>
      </w:r>
      <w:r w:rsidRPr="007773A4">
        <w:rPr>
          <w:sz w:val="28"/>
          <w:szCs w:val="28"/>
        </w:rPr>
        <w:t xml:space="preserve"> koncertus gadā. Tai skaitā Rīgā, Latvijas reģionos</w:t>
      </w:r>
      <w:r w:rsidR="00E039ED">
        <w:rPr>
          <w:sz w:val="28"/>
          <w:szCs w:val="28"/>
        </w:rPr>
        <w:t xml:space="preserve"> un</w:t>
      </w:r>
      <w:proofErr w:type="gramStart"/>
      <w:r w:rsidR="00E039ED">
        <w:rPr>
          <w:sz w:val="28"/>
          <w:szCs w:val="28"/>
        </w:rPr>
        <w:t xml:space="preserve">  </w:t>
      </w:r>
      <w:proofErr w:type="gramEnd"/>
      <w:r w:rsidR="00D572C8">
        <w:rPr>
          <w:sz w:val="28"/>
          <w:szCs w:val="28"/>
        </w:rPr>
        <w:t>Baltijas valstīs</w:t>
      </w:r>
      <w:r w:rsidR="00E039ED">
        <w:rPr>
          <w:sz w:val="28"/>
          <w:szCs w:val="28"/>
        </w:rPr>
        <w:t>, sadarbojoties ar reģionālajām koncertzālēm un VSIA „Latvijas Koncerti</w:t>
      </w:r>
      <w:r w:rsidR="00251CFE">
        <w:rPr>
          <w:sz w:val="28"/>
          <w:szCs w:val="28"/>
        </w:rPr>
        <w:t xml:space="preserve">””, </w:t>
      </w:r>
      <w:proofErr w:type="spellStart"/>
      <w:r w:rsidR="00251CFE">
        <w:rPr>
          <w:sz w:val="28"/>
          <w:szCs w:val="28"/>
        </w:rPr>
        <w:t>Eesti</w:t>
      </w:r>
      <w:proofErr w:type="spellEnd"/>
      <w:r w:rsidR="00251CFE">
        <w:rPr>
          <w:sz w:val="28"/>
          <w:szCs w:val="28"/>
        </w:rPr>
        <w:t xml:space="preserve"> </w:t>
      </w:r>
      <w:proofErr w:type="spellStart"/>
      <w:r w:rsidR="00251CFE">
        <w:rPr>
          <w:sz w:val="28"/>
          <w:szCs w:val="28"/>
        </w:rPr>
        <w:t>koncert</w:t>
      </w:r>
      <w:proofErr w:type="spellEnd"/>
      <w:r w:rsidR="00251CFE">
        <w:rPr>
          <w:sz w:val="28"/>
          <w:szCs w:val="28"/>
        </w:rPr>
        <w:t>, Lietuvas Filharmoniju,</w:t>
      </w:r>
      <w:r w:rsidRPr="007773A4">
        <w:rPr>
          <w:sz w:val="28"/>
          <w:szCs w:val="28"/>
        </w:rPr>
        <w:t xml:space="preserve">. Procentuāli lielāko daļu koncertu </w:t>
      </w:r>
      <w:r w:rsidR="00251CFE" w:rsidRPr="007773A4">
        <w:rPr>
          <w:sz w:val="28"/>
          <w:szCs w:val="28"/>
        </w:rPr>
        <w:t xml:space="preserve">orķestris </w:t>
      </w:r>
      <w:r w:rsidRPr="007773A4">
        <w:rPr>
          <w:sz w:val="28"/>
          <w:szCs w:val="28"/>
        </w:rPr>
        <w:t>sniedz ārvalstīs</w:t>
      </w:r>
      <w:r w:rsidR="00251CFE">
        <w:rPr>
          <w:sz w:val="28"/>
          <w:szCs w:val="28"/>
        </w:rPr>
        <w:t>, kas nodrošina lielāko daļu no pašu ieņēmumiem</w:t>
      </w:r>
      <w:r w:rsidRPr="007773A4">
        <w:rPr>
          <w:sz w:val="28"/>
          <w:szCs w:val="28"/>
        </w:rPr>
        <w:t>. Lai nodrošinātu sekmīgu koncerttūru norisi, notiek sadarbība ar šādiem partneriem:</w:t>
      </w:r>
    </w:p>
    <w:p w14:paraId="2A6008F6" w14:textId="77777777" w:rsidR="00713B6B" w:rsidRDefault="0021501B" w:rsidP="00713B6B">
      <w:pPr>
        <w:pStyle w:val="BodyText30"/>
        <w:numPr>
          <w:ilvl w:val="0"/>
          <w:numId w:val="9"/>
        </w:numPr>
        <w:shd w:val="clear" w:color="auto" w:fill="auto"/>
        <w:tabs>
          <w:tab w:val="left" w:pos="684"/>
        </w:tabs>
        <w:spacing w:after="0" w:line="360" w:lineRule="auto"/>
        <w:ind w:firstLine="0"/>
        <w:contextualSpacing/>
        <w:jc w:val="left"/>
        <w:rPr>
          <w:sz w:val="28"/>
          <w:szCs w:val="28"/>
        </w:rPr>
      </w:pPr>
      <w:r w:rsidRPr="007773A4">
        <w:rPr>
          <w:sz w:val="28"/>
          <w:szCs w:val="28"/>
          <w:lang w:val="en-US"/>
        </w:rPr>
        <w:t xml:space="preserve">June </w:t>
      </w:r>
      <w:r w:rsidRPr="007773A4">
        <w:rPr>
          <w:sz w:val="28"/>
          <w:szCs w:val="28"/>
        </w:rPr>
        <w:t xml:space="preserve">Artists </w:t>
      </w:r>
      <w:proofErr w:type="spellStart"/>
      <w:r w:rsidRPr="007773A4">
        <w:rPr>
          <w:sz w:val="28"/>
          <w:szCs w:val="28"/>
        </w:rPr>
        <w:t>Management</w:t>
      </w:r>
      <w:proofErr w:type="spellEnd"/>
      <w:r w:rsidRPr="007773A4">
        <w:rPr>
          <w:sz w:val="28"/>
          <w:szCs w:val="28"/>
        </w:rPr>
        <w:t xml:space="preserve"> </w:t>
      </w:r>
      <w:proofErr w:type="spellStart"/>
      <w:r w:rsidRPr="007773A4">
        <w:rPr>
          <w:sz w:val="28"/>
          <w:szCs w:val="28"/>
        </w:rPr>
        <w:t>GmbH</w:t>
      </w:r>
      <w:proofErr w:type="spellEnd"/>
      <w:r w:rsidRPr="007773A4">
        <w:rPr>
          <w:sz w:val="28"/>
          <w:szCs w:val="28"/>
        </w:rPr>
        <w:t xml:space="preserve"> (Austrija, Vācija, Šveice)</w:t>
      </w:r>
    </w:p>
    <w:p w14:paraId="41449132" w14:textId="77777777" w:rsidR="00713B6B" w:rsidRDefault="0021501B" w:rsidP="00713B6B">
      <w:pPr>
        <w:pStyle w:val="BodyText30"/>
        <w:numPr>
          <w:ilvl w:val="0"/>
          <w:numId w:val="9"/>
        </w:numPr>
        <w:shd w:val="clear" w:color="auto" w:fill="auto"/>
        <w:tabs>
          <w:tab w:val="left" w:pos="688"/>
        </w:tabs>
        <w:spacing w:after="0" w:line="360" w:lineRule="auto"/>
        <w:ind w:firstLine="0"/>
        <w:contextualSpacing/>
        <w:jc w:val="left"/>
        <w:rPr>
          <w:sz w:val="28"/>
          <w:szCs w:val="28"/>
        </w:rPr>
      </w:pPr>
      <w:proofErr w:type="spellStart"/>
      <w:r w:rsidRPr="007773A4">
        <w:rPr>
          <w:sz w:val="28"/>
          <w:szCs w:val="28"/>
        </w:rPr>
        <w:t>Production</w:t>
      </w:r>
      <w:proofErr w:type="spellEnd"/>
      <w:r w:rsidRPr="007773A4">
        <w:rPr>
          <w:sz w:val="28"/>
          <w:szCs w:val="28"/>
        </w:rPr>
        <w:t xml:space="preserve"> </w:t>
      </w:r>
      <w:proofErr w:type="spellStart"/>
      <w:r w:rsidRPr="007773A4">
        <w:rPr>
          <w:sz w:val="28"/>
          <w:szCs w:val="28"/>
        </w:rPr>
        <w:t>Internationales</w:t>
      </w:r>
      <w:proofErr w:type="spellEnd"/>
      <w:r w:rsidRPr="007773A4">
        <w:rPr>
          <w:sz w:val="28"/>
          <w:szCs w:val="28"/>
        </w:rPr>
        <w:t xml:space="preserve"> Albert </w:t>
      </w:r>
      <w:proofErr w:type="spellStart"/>
      <w:r w:rsidRPr="007773A4">
        <w:rPr>
          <w:sz w:val="28"/>
          <w:szCs w:val="28"/>
        </w:rPr>
        <w:t>Sarfati</w:t>
      </w:r>
      <w:proofErr w:type="spellEnd"/>
      <w:r w:rsidRPr="007773A4">
        <w:rPr>
          <w:sz w:val="28"/>
          <w:szCs w:val="28"/>
        </w:rPr>
        <w:t xml:space="preserve"> (Francija)</w:t>
      </w:r>
    </w:p>
    <w:p w14:paraId="7E82FE1B" w14:textId="77777777" w:rsidR="00713B6B" w:rsidRDefault="0021501B" w:rsidP="00713B6B">
      <w:pPr>
        <w:pStyle w:val="BodyText30"/>
        <w:numPr>
          <w:ilvl w:val="0"/>
          <w:numId w:val="9"/>
        </w:numPr>
        <w:shd w:val="clear" w:color="auto" w:fill="auto"/>
        <w:tabs>
          <w:tab w:val="left" w:pos="688"/>
        </w:tabs>
        <w:spacing w:after="0" w:line="360" w:lineRule="auto"/>
        <w:ind w:firstLine="0"/>
        <w:contextualSpacing/>
        <w:jc w:val="left"/>
        <w:rPr>
          <w:sz w:val="28"/>
          <w:szCs w:val="28"/>
        </w:rPr>
      </w:pPr>
      <w:r w:rsidRPr="007773A4">
        <w:rPr>
          <w:sz w:val="28"/>
          <w:szCs w:val="28"/>
          <w:lang w:val="en-US"/>
        </w:rPr>
        <w:t xml:space="preserve">Lorenzo </w:t>
      </w:r>
      <w:proofErr w:type="spellStart"/>
      <w:r w:rsidRPr="007773A4">
        <w:rPr>
          <w:sz w:val="28"/>
          <w:szCs w:val="28"/>
        </w:rPr>
        <w:t>Baldrighi</w:t>
      </w:r>
      <w:proofErr w:type="spellEnd"/>
      <w:r w:rsidRPr="007773A4">
        <w:rPr>
          <w:sz w:val="28"/>
          <w:szCs w:val="28"/>
        </w:rPr>
        <w:t xml:space="preserve"> Artists </w:t>
      </w:r>
      <w:proofErr w:type="spellStart"/>
      <w:r w:rsidRPr="007773A4">
        <w:rPr>
          <w:sz w:val="28"/>
          <w:szCs w:val="28"/>
        </w:rPr>
        <w:t>Management</w:t>
      </w:r>
      <w:proofErr w:type="spellEnd"/>
      <w:r w:rsidRPr="007773A4">
        <w:rPr>
          <w:sz w:val="28"/>
          <w:szCs w:val="28"/>
        </w:rPr>
        <w:t xml:space="preserve"> (Itālija)</w:t>
      </w:r>
    </w:p>
    <w:p w14:paraId="025B54F0" w14:textId="77777777" w:rsidR="00713B6B" w:rsidRDefault="0021501B" w:rsidP="00713B6B">
      <w:pPr>
        <w:pStyle w:val="BodyText30"/>
        <w:numPr>
          <w:ilvl w:val="0"/>
          <w:numId w:val="9"/>
        </w:numPr>
        <w:shd w:val="clear" w:color="auto" w:fill="auto"/>
        <w:tabs>
          <w:tab w:val="left" w:pos="698"/>
        </w:tabs>
        <w:spacing w:after="0" w:line="360" w:lineRule="auto"/>
        <w:ind w:firstLine="0"/>
        <w:contextualSpacing/>
        <w:jc w:val="left"/>
        <w:rPr>
          <w:sz w:val="28"/>
          <w:szCs w:val="28"/>
        </w:rPr>
      </w:pPr>
      <w:r w:rsidRPr="007773A4">
        <w:rPr>
          <w:sz w:val="28"/>
          <w:szCs w:val="28"/>
          <w:lang w:val="en-US"/>
        </w:rPr>
        <w:t xml:space="preserve">The Music Plant Co. </w:t>
      </w:r>
      <w:r w:rsidRPr="007773A4">
        <w:rPr>
          <w:sz w:val="28"/>
          <w:szCs w:val="28"/>
        </w:rPr>
        <w:t>(Āzija)</w:t>
      </w:r>
    </w:p>
    <w:p w14:paraId="04D629DF" w14:textId="77777777" w:rsidR="00713B6B" w:rsidRDefault="0021501B" w:rsidP="00713B6B">
      <w:pPr>
        <w:pStyle w:val="BodyText30"/>
        <w:numPr>
          <w:ilvl w:val="0"/>
          <w:numId w:val="9"/>
        </w:numPr>
        <w:shd w:val="clear" w:color="auto" w:fill="auto"/>
        <w:tabs>
          <w:tab w:val="left" w:pos="702"/>
        </w:tabs>
        <w:spacing w:after="0" w:line="360" w:lineRule="auto"/>
        <w:ind w:firstLine="0"/>
        <w:contextualSpacing/>
        <w:jc w:val="left"/>
        <w:rPr>
          <w:sz w:val="28"/>
          <w:szCs w:val="28"/>
        </w:rPr>
      </w:pPr>
      <w:r w:rsidRPr="007773A4">
        <w:rPr>
          <w:sz w:val="28"/>
          <w:szCs w:val="28"/>
          <w:lang w:val="en-US"/>
        </w:rPr>
        <w:t xml:space="preserve">Duetto </w:t>
      </w:r>
      <w:proofErr w:type="spellStart"/>
      <w:r w:rsidRPr="007773A4">
        <w:rPr>
          <w:sz w:val="28"/>
          <w:szCs w:val="28"/>
        </w:rPr>
        <w:t>Management</w:t>
      </w:r>
      <w:proofErr w:type="spellEnd"/>
      <w:r w:rsidRPr="007773A4">
        <w:rPr>
          <w:sz w:val="28"/>
          <w:szCs w:val="28"/>
        </w:rPr>
        <w:t xml:space="preserve"> (Spānija)</w:t>
      </w:r>
    </w:p>
    <w:p w14:paraId="271109B6" w14:textId="77777777" w:rsidR="00713B6B" w:rsidRDefault="0021501B" w:rsidP="00713B6B">
      <w:pPr>
        <w:pStyle w:val="BodyText30"/>
        <w:numPr>
          <w:ilvl w:val="0"/>
          <w:numId w:val="9"/>
        </w:numPr>
        <w:shd w:val="clear" w:color="auto" w:fill="auto"/>
        <w:tabs>
          <w:tab w:val="left" w:pos="698"/>
        </w:tabs>
        <w:spacing w:after="0" w:line="360" w:lineRule="auto"/>
        <w:ind w:firstLine="0"/>
        <w:contextualSpacing/>
        <w:jc w:val="left"/>
        <w:rPr>
          <w:sz w:val="28"/>
          <w:szCs w:val="28"/>
        </w:rPr>
      </w:pPr>
      <w:proofErr w:type="spellStart"/>
      <w:r w:rsidRPr="007773A4">
        <w:rPr>
          <w:sz w:val="28"/>
          <w:szCs w:val="28"/>
        </w:rPr>
        <w:t>Opus</w:t>
      </w:r>
      <w:proofErr w:type="spellEnd"/>
      <w:r w:rsidRPr="007773A4">
        <w:rPr>
          <w:sz w:val="28"/>
          <w:szCs w:val="28"/>
        </w:rPr>
        <w:t xml:space="preserve"> 3 Artists (ASV)</w:t>
      </w:r>
    </w:p>
    <w:p w14:paraId="53AE5057" w14:textId="77777777" w:rsidR="00713B6B" w:rsidRDefault="0021501B" w:rsidP="00713B6B">
      <w:pPr>
        <w:pStyle w:val="BodyText30"/>
        <w:numPr>
          <w:ilvl w:val="0"/>
          <w:numId w:val="9"/>
        </w:numPr>
        <w:shd w:val="clear" w:color="auto" w:fill="auto"/>
        <w:tabs>
          <w:tab w:val="left" w:pos="693"/>
        </w:tabs>
        <w:spacing w:after="0" w:line="360" w:lineRule="auto"/>
        <w:ind w:firstLine="0"/>
        <w:contextualSpacing/>
        <w:jc w:val="left"/>
        <w:rPr>
          <w:sz w:val="28"/>
          <w:szCs w:val="28"/>
        </w:rPr>
      </w:pPr>
      <w:r w:rsidRPr="007773A4">
        <w:rPr>
          <w:sz w:val="28"/>
          <w:szCs w:val="28"/>
          <w:lang w:val="en-US"/>
        </w:rPr>
        <w:t xml:space="preserve">Centre Note </w:t>
      </w:r>
      <w:proofErr w:type="spellStart"/>
      <w:r w:rsidRPr="007773A4">
        <w:rPr>
          <w:sz w:val="28"/>
          <w:szCs w:val="28"/>
        </w:rPr>
        <w:t>Limited</w:t>
      </w:r>
      <w:proofErr w:type="spellEnd"/>
      <w:r w:rsidRPr="007773A4">
        <w:rPr>
          <w:sz w:val="28"/>
          <w:szCs w:val="28"/>
        </w:rPr>
        <w:t xml:space="preserve"> (Lielbritānija)</w:t>
      </w:r>
    </w:p>
    <w:p w14:paraId="614D0444" w14:textId="77777777" w:rsidR="00713B6B" w:rsidRDefault="0021501B" w:rsidP="00713B6B">
      <w:pPr>
        <w:pStyle w:val="BodyText30"/>
        <w:numPr>
          <w:ilvl w:val="0"/>
          <w:numId w:val="9"/>
        </w:numPr>
        <w:shd w:val="clear" w:color="auto" w:fill="auto"/>
        <w:tabs>
          <w:tab w:val="left" w:pos="693"/>
        </w:tabs>
        <w:spacing w:after="0" w:line="360" w:lineRule="auto"/>
        <w:ind w:firstLine="0"/>
        <w:contextualSpacing/>
        <w:jc w:val="left"/>
        <w:rPr>
          <w:sz w:val="28"/>
          <w:szCs w:val="28"/>
        </w:rPr>
      </w:pPr>
      <w:r w:rsidRPr="007773A4">
        <w:rPr>
          <w:sz w:val="28"/>
          <w:szCs w:val="28"/>
        </w:rPr>
        <w:t xml:space="preserve">ERP </w:t>
      </w:r>
      <w:r w:rsidRPr="007773A4">
        <w:rPr>
          <w:sz w:val="28"/>
          <w:szCs w:val="28"/>
          <w:lang w:val="en-US"/>
        </w:rPr>
        <w:t xml:space="preserve">Music </w:t>
      </w:r>
      <w:r w:rsidRPr="007773A4">
        <w:rPr>
          <w:sz w:val="28"/>
          <w:szCs w:val="28"/>
        </w:rPr>
        <w:t>(Igaunija)</w:t>
      </w:r>
    </w:p>
    <w:p w14:paraId="62A98103" w14:textId="77777777" w:rsidR="00251CFE" w:rsidRDefault="00251CFE" w:rsidP="00713B6B">
      <w:pPr>
        <w:pStyle w:val="BodyText30"/>
        <w:numPr>
          <w:ilvl w:val="0"/>
          <w:numId w:val="9"/>
        </w:numPr>
        <w:shd w:val="clear" w:color="auto" w:fill="auto"/>
        <w:tabs>
          <w:tab w:val="left" w:pos="693"/>
        </w:tabs>
        <w:spacing w:after="0" w:line="360" w:lineRule="auto"/>
        <w:ind w:firstLine="0"/>
        <w:contextualSpacing/>
        <w:jc w:val="left"/>
        <w:rPr>
          <w:sz w:val="28"/>
          <w:szCs w:val="28"/>
        </w:rPr>
      </w:pPr>
      <w:proofErr w:type="gramStart"/>
      <w:r>
        <w:rPr>
          <w:sz w:val="28"/>
          <w:szCs w:val="28"/>
        </w:rPr>
        <w:t>ARCC –An</w:t>
      </w:r>
      <w:proofErr w:type="gramEnd"/>
      <w:r>
        <w:rPr>
          <w:sz w:val="28"/>
          <w:szCs w:val="28"/>
        </w:rPr>
        <w:t xml:space="preserve">dreas </w:t>
      </w:r>
      <w:proofErr w:type="spellStart"/>
      <w:r>
        <w:rPr>
          <w:sz w:val="28"/>
          <w:szCs w:val="28"/>
        </w:rPr>
        <w:t>Richter</w:t>
      </w:r>
      <w:proofErr w:type="spellEnd"/>
      <w:r>
        <w:rPr>
          <w:sz w:val="28"/>
          <w:szCs w:val="28"/>
        </w:rPr>
        <w:t xml:space="preserve"> </w:t>
      </w:r>
      <w:proofErr w:type="spellStart"/>
      <w:r>
        <w:rPr>
          <w:sz w:val="28"/>
          <w:szCs w:val="28"/>
        </w:rPr>
        <w:t>Cultural</w:t>
      </w:r>
      <w:proofErr w:type="spellEnd"/>
      <w:r>
        <w:rPr>
          <w:sz w:val="28"/>
          <w:szCs w:val="28"/>
        </w:rPr>
        <w:t xml:space="preserve"> </w:t>
      </w:r>
      <w:proofErr w:type="spellStart"/>
      <w:r>
        <w:rPr>
          <w:sz w:val="28"/>
          <w:szCs w:val="28"/>
        </w:rPr>
        <w:t>Consulting</w:t>
      </w:r>
      <w:proofErr w:type="spellEnd"/>
    </w:p>
    <w:p w14:paraId="1BC747E7" w14:textId="77777777" w:rsidR="00713B6B" w:rsidRDefault="00713B6B" w:rsidP="00713B6B">
      <w:pPr>
        <w:pStyle w:val="BodyText30"/>
        <w:shd w:val="clear" w:color="auto" w:fill="auto"/>
        <w:tabs>
          <w:tab w:val="left" w:pos="693"/>
        </w:tabs>
        <w:spacing w:after="0" w:line="360" w:lineRule="auto"/>
        <w:ind w:firstLine="0"/>
        <w:contextualSpacing/>
        <w:jc w:val="left"/>
        <w:rPr>
          <w:sz w:val="28"/>
          <w:szCs w:val="28"/>
        </w:rPr>
      </w:pPr>
    </w:p>
    <w:p w14:paraId="471E2D67" w14:textId="77777777" w:rsidR="00713B6B" w:rsidRDefault="001F7E41" w:rsidP="00713B6B">
      <w:pPr>
        <w:pStyle w:val="Heading10"/>
        <w:keepNext/>
        <w:keepLines/>
        <w:numPr>
          <w:ilvl w:val="0"/>
          <w:numId w:val="19"/>
        </w:numPr>
        <w:shd w:val="clear" w:color="auto" w:fill="auto"/>
        <w:spacing w:line="360" w:lineRule="auto"/>
        <w:ind w:left="0"/>
        <w:contextualSpacing/>
        <w:rPr>
          <w:b/>
          <w:sz w:val="28"/>
          <w:szCs w:val="28"/>
        </w:rPr>
      </w:pPr>
      <w:r w:rsidRPr="00F178D0">
        <w:rPr>
          <w:b/>
          <w:sz w:val="28"/>
          <w:szCs w:val="28"/>
        </w:rPr>
        <w:t>Kapitālsabiedrības finanšu plānošanas pārskati.</w:t>
      </w:r>
      <w:r w:rsidRPr="00F178D0">
        <w:rPr>
          <w:b/>
          <w:sz w:val="28"/>
          <w:szCs w:val="28"/>
        </w:rPr>
        <w:tab/>
      </w:r>
    </w:p>
    <w:p w14:paraId="6BC0A301" w14:textId="77777777" w:rsidR="00D605E8" w:rsidRPr="00F178D0" w:rsidRDefault="00D605E8" w:rsidP="00D605E8">
      <w:pPr>
        <w:pStyle w:val="Heading10"/>
        <w:keepNext/>
        <w:keepLines/>
        <w:shd w:val="clear" w:color="auto" w:fill="auto"/>
        <w:spacing w:line="360" w:lineRule="auto"/>
        <w:contextualSpacing/>
        <w:rPr>
          <w:b/>
          <w:sz w:val="28"/>
          <w:szCs w:val="28"/>
        </w:rPr>
      </w:pPr>
    </w:p>
    <w:p w14:paraId="583A4E5B" w14:textId="77777777" w:rsidR="00713B6B" w:rsidRDefault="00F178D0" w:rsidP="00D605E8">
      <w:pPr>
        <w:pStyle w:val="Heading10"/>
        <w:keepNext/>
        <w:keepLines/>
        <w:shd w:val="clear" w:color="auto" w:fill="auto"/>
        <w:spacing w:line="360" w:lineRule="auto"/>
        <w:contextualSpacing/>
        <w:jc w:val="both"/>
        <w:rPr>
          <w:sz w:val="28"/>
          <w:szCs w:val="28"/>
        </w:rPr>
      </w:pPr>
      <w:r>
        <w:rPr>
          <w:sz w:val="28"/>
          <w:szCs w:val="28"/>
        </w:rPr>
        <w:t xml:space="preserve">Saskaņā ar </w:t>
      </w:r>
      <w:proofErr w:type="gramStart"/>
      <w:r>
        <w:rPr>
          <w:sz w:val="28"/>
          <w:szCs w:val="28"/>
        </w:rPr>
        <w:t>2019.gada</w:t>
      </w:r>
      <w:proofErr w:type="gramEnd"/>
      <w:r>
        <w:rPr>
          <w:sz w:val="28"/>
          <w:szCs w:val="28"/>
        </w:rPr>
        <w:t xml:space="preserve"> darbības rādītājiem kapitālsabiedrības pašu ieņēmumi no saimnieciskās darbības bija 88714</w:t>
      </w:r>
      <w:r w:rsidR="008271FA">
        <w:rPr>
          <w:sz w:val="28"/>
          <w:szCs w:val="28"/>
        </w:rPr>
        <w:t>1</w:t>
      </w:r>
      <w:r>
        <w:rPr>
          <w:sz w:val="28"/>
          <w:szCs w:val="28"/>
        </w:rPr>
        <w:t xml:space="preserve"> </w:t>
      </w:r>
      <w:r w:rsidRPr="00D52364">
        <w:rPr>
          <w:i/>
          <w:sz w:val="28"/>
          <w:szCs w:val="28"/>
        </w:rPr>
        <w:t>euro</w:t>
      </w:r>
      <w:r>
        <w:rPr>
          <w:sz w:val="28"/>
          <w:szCs w:val="28"/>
        </w:rPr>
        <w:t xml:space="preserve">, kas veidoja 62 procentus no kopējiem kapitālsabiedrības </w:t>
      </w:r>
      <w:r w:rsidR="00D605E8">
        <w:rPr>
          <w:sz w:val="28"/>
          <w:szCs w:val="28"/>
        </w:rPr>
        <w:t>izdevumiem kultūras pakalpojumu pieejamības nodrošināšanā. Savukārt dotācija no valsts pamatbudžeta bija 460966 jeb 38</w:t>
      </w:r>
      <w:r w:rsidR="007325CF">
        <w:rPr>
          <w:sz w:val="28"/>
          <w:szCs w:val="28"/>
        </w:rPr>
        <w:t> </w:t>
      </w:r>
      <w:r w:rsidR="00D605E8">
        <w:rPr>
          <w:sz w:val="28"/>
          <w:szCs w:val="28"/>
        </w:rPr>
        <w:t>procenti no kopējiem kapitālsabiedrības izdevumiem kultūras pakalpojumu pieejamības nodrošināšanā.</w:t>
      </w:r>
    </w:p>
    <w:p w14:paraId="4FDCCF9A" w14:textId="77777777" w:rsidR="00D605E8" w:rsidRDefault="00D605E8" w:rsidP="00D605E8">
      <w:pPr>
        <w:pStyle w:val="Bodytext130"/>
        <w:shd w:val="clear" w:color="auto" w:fill="auto"/>
        <w:spacing w:before="0" w:after="0" w:line="360" w:lineRule="auto"/>
        <w:contextualSpacing/>
        <w:rPr>
          <w:sz w:val="28"/>
          <w:szCs w:val="28"/>
        </w:rPr>
      </w:pPr>
      <w:r>
        <w:rPr>
          <w:sz w:val="28"/>
          <w:szCs w:val="28"/>
        </w:rPr>
        <w:t xml:space="preserve">Ievērojamais </w:t>
      </w:r>
      <w:proofErr w:type="gramStart"/>
      <w:r>
        <w:rPr>
          <w:sz w:val="28"/>
          <w:szCs w:val="28"/>
        </w:rPr>
        <w:t>2019.gada</w:t>
      </w:r>
      <w:proofErr w:type="gramEnd"/>
      <w:r>
        <w:rPr>
          <w:sz w:val="28"/>
          <w:szCs w:val="28"/>
        </w:rPr>
        <w:t xml:space="preserve"> saimnieciskās darbības pašu ieņēmumu pieaugums saistīts ar vairākiem ambicioziem projektiem, kuru realizēšanā piedalījās ievērojamākie klasiskās mūzikas festivāli- </w:t>
      </w:r>
      <w:proofErr w:type="spellStart"/>
      <w:r>
        <w:rPr>
          <w:sz w:val="28"/>
          <w:szCs w:val="28"/>
        </w:rPr>
        <w:t>līdzproducenti</w:t>
      </w:r>
      <w:proofErr w:type="spellEnd"/>
      <w:r>
        <w:rPr>
          <w:sz w:val="28"/>
          <w:szCs w:val="28"/>
        </w:rPr>
        <w:t xml:space="preserve">: Holandes festivāls, Berlīnes </w:t>
      </w:r>
      <w:proofErr w:type="spellStart"/>
      <w:r>
        <w:rPr>
          <w:sz w:val="28"/>
          <w:szCs w:val="28"/>
        </w:rPr>
        <w:t>Alte</w:t>
      </w:r>
      <w:proofErr w:type="spellEnd"/>
      <w:r>
        <w:rPr>
          <w:sz w:val="28"/>
          <w:szCs w:val="28"/>
        </w:rPr>
        <w:t xml:space="preserve"> </w:t>
      </w:r>
      <w:proofErr w:type="spellStart"/>
      <w:r>
        <w:rPr>
          <w:sz w:val="28"/>
          <w:szCs w:val="28"/>
        </w:rPr>
        <w:t>Oper</w:t>
      </w:r>
      <w:proofErr w:type="spellEnd"/>
      <w:r>
        <w:rPr>
          <w:sz w:val="28"/>
          <w:szCs w:val="28"/>
        </w:rPr>
        <w:t xml:space="preserve">, </w:t>
      </w:r>
      <w:proofErr w:type="spellStart"/>
      <w:r>
        <w:rPr>
          <w:sz w:val="28"/>
          <w:szCs w:val="28"/>
        </w:rPr>
        <w:t>Sionas</w:t>
      </w:r>
      <w:proofErr w:type="spellEnd"/>
      <w:r>
        <w:rPr>
          <w:sz w:val="28"/>
          <w:szCs w:val="28"/>
        </w:rPr>
        <w:t xml:space="preserve"> festivāls, Elbas filharmonija Hamburgā, Berlīnes </w:t>
      </w:r>
      <w:proofErr w:type="spellStart"/>
      <w:r>
        <w:rPr>
          <w:sz w:val="28"/>
          <w:szCs w:val="28"/>
        </w:rPr>
        <w:t>Kozerthaus</w:t>
      </w:r>
      <w:proofErr w:type="spellEnd"/>
      <w:r>
        <w:rPr>
          <w:sz w:val="28"/>
          <w:szCs w:val="28"/>
        </w:rPr>
        <w:t xml:space="preserve">. Šie projekti – Mūsu Laika Hronikas un </w:t>
      </w:r>
      <w:proofErr w:type="spellStart"/>
      <w:r>
        <w:rPr>
          <w:sz w:val="28"/>
          <w:szCs w:val="28"/>
        </w:rPr>
        <w:t>Gidonam</w:t>
      </w:r>
      <w:proofErr w:type="spellEnd"/>
      <w:r>
        <w:rPr>
          <w:sz w:val="28"/>
          <w:szCs w:val="28"/>
        </w:rPr>
        <w:t xml:space="preserve"> Krēmeram veltītais  10 koncertu cikls Berlīnē bija sarežģīts finansiāli ietilpīgs multimediāls pasākums (ar daudziem pieaicinātiem solistiem, video filmēšanas grupu un skatuves režiju)</w:t>
      </w:r>
      <w:r w:rsidR="007325CF">
        <w:rPr>
          <w:sz w:val="28"/>
          <w:szCs w:val="28"/>
        </w:rPr>
        <w:t>.</w:t>
      </w:r>
    </w:p>
    <w:p w14:paraId="651518EA" w14:textId="77777777" w:rsidR="00713B6B" w:rsidRDefault="001F7E41" w:rsidP="00713B6B">
      <w:pPr>
        <w:pStyle w:val="Heading10"/>
        <w:keepNext/>
        <w:keepLines/>
        <w:shd w:val="clear" w:color="auto" w:fill="auto"/>
        <w:spacing w:line="360" w:lineRule="auto"/>
        <w:contextualSpacing/>
        <w:rPr>
          <w:sz w:val="28"/>
          <w:szCs w:val="28"/>
        </w:rPr>
      </w:pPr>
      <w:r w:rsidRPr="007773A4">
        <w:rPr>
          <w:sz w:val="28"/>
          <w:szCs w:val="28"/>
        </w:rPr>
        <w:t>20.1.</w:t>
      </w:r>
      <w:r w:rsidR="0021501B" w:rsidRPr="007773A4">
        <w:rPr>
          <w:sz w:val="28"/>
          <w:szCs w:val="28"/>
        </w:rPr>
        <w:t>Ieņēmumu un izmaksu struktūra</w:t>
      </w:r>
    </w:p>
    <w:p w14:paraId="7569BE45" w14:textId="77777777" w:rsidR="00E756C2" w:rsidRDefault="001E54E6" w:rsidP="00713B6B">
      <w:pPr>
        <w:pStyle w:val="BodyText30"/>
        <w:shd w:val="clear" w:color="auto" w:fill="auto"/>
        <w:spacing w:after="0" w:line="360" w:lineRule="auto"/>
        <w:ind w:firstLine="0"/>
        <w:contextualSpacing/>
        <w:rPr>
          <w:sz w:val="28"/>
          <w:szCs w:val="28"/>
        </w:rPr>
      </w:pPr>
      <w:r w:rsidRPr="007773A4">
        <w:rPr>
          <w:sz w:val="28"/>
          <w:szCs w:val="28"/>
        </w:rPr>
        <w:t>VSIA „KREMERATA BALTI</w:t>
      </w:r>
      <w:r>
        <w:rPr>
          <w:sz w:val="28"/>
          <w:szCs w:val="28"/>
        </w:rPr>
        <w:t>CA”</w:t>
      </w:r>
      <w:proofErr w:type="gramStart"/>
      <w:r>
        <w:rPr>
          <w:sz w:val="28"/>
          <w:szCs w:val="28"/>
        </w:rPr>
        <w:t xml:space="preserve"> </w:t>
      </w:r>
      <w:r w:rsidR="0021501B" w:rsidRPr="007773A4">
        <w:rPr>
          <w:sz w:val="28"/>
          <w:szCs w:val="28"/>
        </w:rPr>
        <w:t xml:space="preserve"> </w:t>
      </w:r>
      <w:proofErr w:type="gramEnd"/>
      <w:r w:rsidR="0021501B" w:rsidRPr="007773A4">
        <w:rPr>
          <w:sz w:val="28"/>
          <w:szCs w:val="28"/>
        </w:rPr>
        <w:t>ieņēmumu struktūru veido va</w:t>
      </w:r>
      <w:r w:rsidR="00E756C2">
        <w:rPr>
          <w:sz w:val="28"/>
          <w:szCs w:val="28"/>
        </w:rPr>
        <w:t>lsts dotācija un pašu ieņēmumi. :</w:t>
      </w:r>
    </w:p>
    <w:p w14:paraId="74B5412B" w14:textId="77777777" w:rsidR="00E756C2" w:rsidRDefault="00E756C2" w:rsidP="00713B6B">
      <w:pPr>
        <w:pStyle w:val="BodyText30"/>
        <w:shd w:val="clear" w:color="auto" w:fill="auto"/>
        <w:spacing w:after="0" w:line="360" w:lineRule="auto"/>
        <w:ind w:firstLine="0"/>
        <w:contextualSpacing/>
        <w:rPr>
          <w:sz w:val="28"/>
          <w:szCs w:val="28"/>
        </w:rPr>
      </w:pPr>
      <w:r>
        <w:rPr>
          <w:sz w:val="28"/>
          <w:szCs w:val="28"/>
        </w:rPr>
        <w:t>-</w:t>
      </w:r>
      <w:r w:rsidR="0021501B" w:rsidRPr="007773A4">
        <w:rPr>
          <w:sz w:val="28"/>
          <w:szCs w:val="28"/>
        </w:rPr>
        <w:t xml:space="preserve">Valsts dotācija veido </w:t>
      </w:r>
      <w:r w:rsidR="00930046">
        <w:rPr>
          <w:sz w:val="28"/>
          <w:szCs w:val="28"/>
        </w:rPr>
        <w:t>44</w:t>
      </w:r>
      <w:r w:rsidR="0021501B" w:rsidRPr="007773A4">
        <w:rPr>
          <w:sz w:val="28"/>
          <w:szCs w:val="28"/>
        </w:rPr>
        <w:t xml:space="preserve"> % no visiem ieņēmumiem, </w:t>
      </w:r>
    </w:p>
    <w:p w14:paraId="6892023C" w14:textId="77777777" w:rsidR="00FD3865" w:rsidRDefault="00E756C2" w:rsidP="00713B6B">
      <w:pPr>
        <w:pStyle w:val="BodyText30"/>
        <w:shd w:val="clear" w:color="auto" w:fill="auto"/>
        <w:spacing w:after="0" w:line="360" w:lineRule="auto"/>
        <w:ind w:firstLine="0"/>
        <w:contextualSpacing/>
        <w:rPr>
          <w:sz w:val="28"/>
          <w:szCs w:val="28"/>
        </w:rPr>
      </w:pPr>
      <w:r>
        <w:rPr>
          <w:sz w:val="28"/>
          <w:szCs w:val="28"/>
        </w:rPr>
        <w:t>-</w:t>
      </w:r>
      <w:r w:rsidR="0021501B" w:rsidRPr="007773A4">
        <w:rPr>
          <w:sz w:val="28"/>
          <w:szCs w:val="28"/>
        </w:rPr>
        <w:t xml:space="preserve">Igaunijas Republikas un Lietuvas Republikas sadarbības partneru dalība </w:t>
      </w:r>
      <w:r w:rsidR="00930046">
        <w:rPr>
          <w:rStyle w:val="BodytextSpacing1pt"/>
          <w:sz w:val="28"/>
          <w:szCs w:val="28"/>
        </w:rPr>
        <w:t xml:space="preserve">7 </w:t>
      </w:r>
      <w:r w:rsidR="0021501B" w:rsidRPr="007773A4">
        <w:rPr>
          <w:rStyle w:val="BodytextSpacing1pt"/>
          <w:sz w:val="28"/>
          <w:szCs w:val="28"/>
        </w:rPr>
        <w:t>%,</w:t>
      </w:r>
      <w:r w:rsidR="00FD3865">
        <w:rPr>
          <w:sz w:val="28"/>
          <w:szCs w:val="28"/>
        </w:rPr>
        <w:t xml:space="preserve"> --- </w:t>
      </w:r>
      <w:r w:rsidR="00930046">
        <w:rPr>
          <w:sz w:val="28"/>
          <w:szCs w:val="28"/>
        </w:rPr>
        <w:t>49</w:t>
      </w:r>
      <w:r w:rsidR="00A46E0A">
        <w:rPr>
          <w:sz w:val="28"/>
          <w:szCs w:val="28"/>
        </w:rPr>
        <w:t xml:space="preserve"> % pašu ieņēmumi, t.sk. 10 % Baltijas valstīs un 90% ārvalstīs ieņēmumi no koncertprogrammu pārdošanas</w:t>
      </w:r>
      <w:proofErr w:type="gramStart"/>
      <w:r w:rsidR="00A46E0A">
        <w:rPr>
          <w:sz w:val="28"/>
          <w:szCs w:val="28"/>
        </w:rPr>
        <w:t xml:space="preserve"> .</w:t>
      </w:r>
      <w:proofErr w:type="gramEnd"/>
    </w:p>
    <w:p w14:paraId="446C9C20" w14:textId="77777777" w:rsidR="00FD3865" w:rsidRDefault="0021501B" w:rsidP="00713B6B">
      <w:pPr>
        <w:pStyle w:val="BodyText30"/>
        <w:shd w:val="clear" w:color="auto" w:fill="auto"/>
        <w:spacing w:after="0" w:line="360" w:lineRule="auto"/>
        <w:ind w:firstLine="0"/>
        <w:contextualSpacing/>
        <w:rPr>
          <w:sz w:val="28"/>
          <w:szCs w:val="28"/>
        </w:rPr>
      </w:pPr>
      <w:r w:rsidRPr="007773A4">
        <w:rPr>
          <w:sz w:val="28"/>
          <w:szCs w:val="28"/>
        </w:rPr>
        <w:t>Izdevumu struktūru veido</w:t>
      </w:r>
      <w:r w:rsidR="00FD3865">
        <w:rPr>
          <w:sz w:val="28"/>
          <w:szCs w:val="28"/>
        </w:rPr>
        <w:t>:</w:t>
      </w:r>
    </w:p>
    <w:p w14:paraId="15AE59C9" w14:textId="77777777" w:rsidR="00FD3865" w:rsidRDefault="00FD3865" w:rsidP="00713B6B">
      <w:pPr>
        <w:pStyle w:val="BodyText30"/>
        <w:shd w:val="clear" w:color="auto" w:fill="auto"/>
        <w:spacing w:after="0" w:line="360" w:lineRule="auto"/>
        <w:ind w:firstLine="0"/>
        <w:contextualSpacing/>
        <w:rPr>
          <w:sz w:val="28"/>
          <w:szCs w:val="28"/>
        </w:rPr>
      </w:pPr>
      <w:r>
        <w:rPr>
          <w:sz w:val="28"/>
          <w:szCs w:val="28"/>
        </w:rPr>
        <w:t>-</w:t>
      </w:r>
      <w:r w:rsidR="0021501B" w:rsidRPr="007773A4">
        <w:rPr>
          <w:sz w:val="28"/>
          <w:szCs w:val="28"/>
        </w:rPr>
        <w:t xml:space="preserve"> </w:t>
      </w:r>
      <w:r w:rsidR="00CA392A">
        <w:rPr>
          <w:sz w:val="28"/>
          <w:szCs w:val="28"/>
        </w:rPr>
        <w:t>5</w:t>
      </w:r>
      <w:r w:rsidR="00AB10A8">
        <w:rPr>
          <w:sz w:val="28"/>
          <w:szCs w:val="28"/>
        </w:rPr>
        <w:t>5</w:t>
      </w:r>
      <w:r w:rsidR="0021501B" w:rsidRPr="007773A4">
        <w:rPr>
          <w:sz w:val="28"/>
          <w:szCs w:val="28"/>
        </w:rPr>
        <w:t xml:space="preserve"> % atalgojums, </w:t>
      </w:r>
    </w:p>
    <w:p w14:paraId="5CB7258C" w14:textId="77777777" w:rsidR="00FD3865" w:rsidRDefault="00FD3865" w:rsidP="00713B6B">
      <w:pPr>
        <w:pStyle w:val="BodyText30"/>
        <w:shd w:val="clear" w:color="auto" w:fill="auto"/>
        <w:spacing w:after="0" w:line="360" w:lineRule="auto"/>
        <w:ind w:firstLine="0"/>
        <w:contextualSpacing/>
        <w:rPr>
          <w:sz w:val="28"/>
          <w:szCs w:val="28"/>
        </w:rPr>
      </w:pPr>
      <w:r>
        <w:rPr>
          <w:sz w:val="28"/>
          <w:szCs w:val="28"/>
        </w:rPr>
        <w:t xml:space="preserve">- </w:t>
      </w:r>
      <w:r w:rsidR="00CA392A">
        <w:rPr>
          <w:sz w:val="28"/>
          <w:szCs w:val="28"/>
        </w:rPr>
        <w:t>4</w:t>
      </w:r>
      <w:r w:rsidR="00AB10A8">
        <w:rPr>
          <w:sz w:val="28"/>
          <w:szCs w:val="28"/>
        </w:rPr>
        <w:t>2</w:t>
      </w:r>
      <w:r w:rsidR="0021501B" w:rsidRPr="007773A4">
        <w:rPr>
          <w:sz w:val="28"/>
          <w:szCs w:val="28"/>
        </w:rPr>
        <w:t xml:space="preserve"> % koncertdarbības nodrošināšana un komandējumu izdevumi (dienas naudas, transports, </w:t>
      </w:r>
      <w:r w:rsidR="00CA392A">
        <w:rPr>
          <w:sz w:val="28"/>
          <w:szCs w:val="28"/>
        </w:rPr>
        <w:t xml:space="preserve">viesnīcas, </w:t>
      </w:r>
      <w:r w:rsidR="0021501B" w:rsidRPr="007773A4">
        <w:rPr>
          <w:sz w:val="28"/>
          <w:szCs w:val="28"/>
        </w:rPr>
        <w:t>apdrošināš</w:t>
      </w:r>
      <w:r>
        <w:rPr>
          <w:sz w:val="28"/>
          <w:szCs w:val="28"/>
        </w:rPr>
        <w:t xml:space="preserve">ana, nošu īre, autortiesības) </w:t>
      </w:r>
    </w:p>
    <w:p w14:paraId="7928482B" w14:textId="77777777" w:rsidR="00713B6B" w:rsidRDefault="00FD3865" w:rsidP="00713B6B">
      <w:pPr>
        <w:pStyle w:val="BodyText30"/>
        <w:shd w:val="clear" w:color="auto" w:fill="auto"/>
        <w:spacing w:after="0" w:line="360" w:lineRule="auto"/>
        <w:ind w:firstLine="0"/>
        <w:contextualSpacing/>
        <w:rPr>
          <w:sz w:val="28"/>
          <w:szCs w:val="28"/>
        </w:rPr>
      </w:pPr>
      <w:r>
        <w:rPr>
          <w:sz w:val="28"/>
          <w:szCs w:val="28"/>
        </w:rPr>
        <w:t>-</w:t>
      </w:r>
      <w:proofErr w:type="gramStart"/>
      <w:r>
        <w:rPr>
          <w:sz w:val="28"/>
          <w:szCs w:val="28"/>
        </w:rPr>
        <w:t xml:space="preserve"> </w:t>
      </w:r>
      <w:r w:rsidR="0021501B" w:rsidRPr="007773A4">
        <w:rPr>
          <w:sz w:val="28"/>
          <w:szCs w:val="28"/>
        </w:rPr>
        <w:t xml:space="preserve"> </w:t>
      </w:r>
      <w:proofErr w:type="gramEnd"/>
      <w:r w:rsidR="00AB10A8">
        <w:rPr>
          <w:sz w:val="28"/>
          <w:szCs w:val="28"/>
        </w:rPr>
        <w:t>3</w:t>
      </w:r>
      <w:r w:rsidR="0021501B" w:rsidRPr="007773A4">
        <w:rPr>
          <w:sz w:val="28"/>
          <w:szCs w:val="28"/>
        </w:rPr>
        <w:t xml:space="preserve"> % pakalpojumi (sakaru, telpu noma, transports).</w:t>
      </w:r>
    </w:p>
    <w:p w14:paraId="1965916F" w14:textId="77777777" w:rsidR="00713B6B" w:rsidRDefault="0021501B" w:rsidP="00D6359B">
      <w:pPr>
        <w:pStyle w:val="BodyText30"/>
        <w:shd w:val="clear" w:color="auto" w:fill="auto"/>
        <w:spacing w:after="0" w:line="360" w:lineRule="auto"/>
        <w:ind w:firstLine="0"/>
        <w:contextualSpacing/>
        <w:rPr>
          <w:sz w:val="28"/>
          <w:szCs w:val="28"/>
        </w:rPr>
      </w:pPr>
      <w:r w:rsidRPr="007773A4">
        <w:rPr>
          <w:sz w:val="28"/>
          <w:szCs w:val="28"/>
        </w:rPr>
        <w:t xml:space="preserve">Ņemot vērā sabiedrības ekonomisko nodrošinājumu, nevar prognozēt ieņēmumu palielināšanos </w:t>
      </w:r>
      <w:r w:rsidR="00A0784C">
        <w:rPr>
          <w:sz w:val="28"/>
          <w:szCs w:val="28"/>
        </w:rPr>
        <w:t xml:space="preserve">koncertprogrammu pārdošanas </w:t>
      </w:r>
      <w:r w:rsidR="00266FE0">
        <w:rPr>
          <w:sz w:val="28"/>
          <w:szCs w:val="28"/>
        </w:rPr>
        <w:t xml:space="preserve">rezultātā un </w:t>
      </w:r>
      <w:r w:rsidRPr="007773A4">
        <w:rPr>
          <w:sz w:val="28"/>
          <w:szCs w:val="28"/>
        </w:rPr>
        <w:t>Kremerata Baltica īpašo struktūru, kas pēc būtības paredz nodarbināt mūziķus no dažādām Baltijas valstīm, liela daļa ienākumu tiek novirzīta orķestra darba uzturēšanai: mēģinājumu procesa un koncertu laikā jārēķinās ar aizvien pieaugošām telpu īres izmaksām un vairāk</w:t>
      </w:r>
      <w:proofErr w:type="gramStart"/>
      <w:r w:rsidRPr="007773A4">
        <w:rPr>
          <w:sz w:val="28"/>
          <w:szCs w:val="28"/>
        </w:rPr>
        <w:t xml:space="preserve"> nekā pusei orķestra mākslinieku jānodrošina ceļa izdevumi un viesnīcas pakalpojumi</w:t>
      </w:r>
      <w:proofErr w:type="gramEnd"/>
      <w:r w:rsidRPr="007773A4">
        <w:rPr>
          <w:sz w:val="28"/>
          <w:szCs w:val="28"/>
        </w:rPr>
        <w:t>. Tā kā ne dotācija, ne VKKF projektu konkursi nevar garantēt šādu izdevumu apmaksu ilgtermiņā, tad ieņēmumu un izmaksu struktūrā redzam ieņēmumus galvenokārt, sniedzot koncertus ārzemēs, un no šiem ieņēmumiem nākas apmaksāt izdevumus koncertprogrammu sagatavošanai un izpildīšanai Latvijā: Rīgā un reģionālajās koncertzāles.</w:t>
      </w:r>
    </w:p>
    <w:p w14:paraId="688913E2" w14:textId="77777777" w:rsidR="00713B6B" w:rsidRDefault="00713B6B" w:rsidP="00D6359B">
      <w:pPr>
        <w:spacing w:after="0"/>
        <w:jc w:val="both"/>
        <w:rPr>
          <w:rFonts w:ascii="Times New Roman" w:eastAsia="Times New Roman" w:hAnsi="Times New Roman" w:cs="Times New Roman"/>
          <w:sz w:val="28"/>
          <w:szCs w:val="28"/>
        </w:rPr>
      </w:pPr>
      <w:r w:rsidRPr="00713B6B">
        <w:rPr>
          <w:rFonts w:ascii="Times New Roman" w:hAnsi="Times New Roman" w:cs="Times New Roman"/>
          <w:sz w:val="28"/>
          <w:szCs w:val="28"/>
        </w:rPr>
        <w:t xml:space="preserve">No koncertdarbības ieņēmumiem tiek veidoti kapitālsabiedrības krājumi </w:t>
      </w:r>
      <w:r w:rsidR="001E54E6" w:rsidRPr="0059187E">
        <w:rPr>
          <w:rFonts w:ascii="Times New Roman" w:hAnsi="Times New Roman" w:cs="Times New Roman"/>
          <w:sz w:val="28"/>
          <w:szCs w:val="28"/>
        </w:rPr>
        <w:t xml:space="preserve">Kremerata Baltica </w:t>
      </w:r>
      <w:r w:rsidRPr="0059187E">
        <w:rPr>
          <w:rFonts w:ascii="Times New Roman" w:hAnsi="Times New Roman" w:cs="Times New Roman"/>
          <w:sz w:val="28"/>
          <w:szCs w:val="28"/>
        </w:rPr>
        <w:t xml:space="preserve">prezentācijas materiāli – bukleti, grāmatas un CD ieraksti. </w:t>
      </w:r>
      <w:r w:rsidRPr="00713B6B">
        <w:rPr>
          <w:rFonts w:ascii="Times New Roman" w:hAnsi="Times New Roman" w:cs="Times New Roman"/>
          <w:sz w:val="28"/>
          <w:szCs w:val="28"/>
        </w:rPr>
        <w:br w:type="page"/>
      </w:r>
    </w:p>
    <w:p w14:paraId="6DCCA6A8" w14:textId="77777777" w:rsidR="00713B6B" w:rsidRDefault="00713B6B" w:rsidP="00713B6B">
      <w:pPr>
        <w:pStyle w:val="BodyText30"/>
        <w:shd w:val="clear" w:color="auto" w:fill="auto"/>
        <w:spacing w:after="0" w:line="360" w:lineRule="auto"/>
        <w:ind w:firstLine="0"/>
        <w:contextualSpacing/>
        <w:rPr>
          <w:sz w:val="28"/>
          <w:szCs w:val="28"/>
        </w:rPr>
      </w:pPr>
    </w:p>
    <w:p w14:paraId="5F2267E7" w14:textId="77777777" w:rsidR="00713B6B" w:rsidRDefault="001F7E41" w:rsidP="00713B6B">
      <w:pPr>
        <w:pStyle w:val="BodyText30"/>
        <w:shd w:val="clear" w:color="auto" w:fill="auto"/>
        <w:spacing w:after="0" w:line="360" w:lineRule="auto"/>
        <w:ind w:firstLine="0"/>
        <w:contextualSpacing/>
        <w:jc w:val="left"/>
        <w:rPr>
          <w:b/>
          <w:i/>
          <w:sz w:val="28"/>
          <w:szCs w:val="28"/>
        </w:rPr>
      </w:pPr>
      <w:r w:rsidRPr="007773A4">
        <w:rPr>
          <w:b/>
          <w:i/>
          <w:sz w:val="28"/>
          <w:szCs w:val="28"/>
        </w:rPr>
        <w:t>20.2.</w:t>
      </w:r>
      <w:r w:rsidR="00F97D98" w:rsidRPr="007773A4">
        <w:rPr>
          <w:b/>
          <w:i/>
          <w:sz w:val="28"/>
          <w:szCs w:val="28"/>
        </w:rPr>
        <w:t>Peļņas</w:t>
      </w:r>
      <w:proofErr w:type="gramStart"/>
      <w:r w:rsidR="00F97D98" w:rsidRPr="007773A4">
        <w:rPr>
          <w:b/>
          <w:i/>
          <w:sz w:val="28"/>
          <w:szCs w:val="28"/>
        </w:rPr>
        <w:t xml:space="preserve"> </w:t>
      </w:r>
      <w:r w:rsidR="00EB3C91" w:rsidRPr="007773A4">
        <w:rPr>
          <w:b/>
          <w:i/>
          <w:sz w:val="28"/>
          <w:szCs w:val="28"/>
        </w:rPr>
        <w:t xml:space="preserve"> </w:t>
      </w:r>
      <w:proofErr w:type="gramEnd"/>
      <w:r w:rsidR="00F97D98" w:rsidRPr="007773A4">
        <w:rPr>
          <w:b/>
          <w:i/>
          <w:sz w:val="28"/>
          <w:szCs w:val="28"/>
        </w:rPr>
        <w:t>vai  zaudējuma aprēķins</w:t>
      </w:r>
      <w:r w:rsidR="009A4BE5" w:rsidRPr="007773A4">
        <w:rPr>
          <w:b/>
          <w:i/>
          <w:sz w:val="28"/>
          <w:szCs w:val="28"/>
        </w:rPr>
        <w:t>, bilance</w:t>
      </w:r>
    </w:p>
    <w:p w14:paraId="45F8DFE9" w14:textId="77777777" w:rsidR="00762045" w:rsidRPr="00D16632" w:rsidRDefault="00762045" w:rsidP="00713B6B">
      <w:pPr>
        <w:pStyle w:val="BodyText30"/>
        <w:shd w:val="clear" w:color="auto" w:fill="auto"/>
        <w:spacing w:after="0" w:line="360" w:lineRule="auto"/>
        <w:ind w:firstLine="0"/>
        <w:contextualSpacing/>
        <w:jc w:val="left"/>
        <w:rPr>
          <w:sz w:val="28"/>
          <w:szCs w:val="28"/>
        </w:rPr>
      </w:pPr>
    </w:p>
    <w:p w14:paraId="77B2C30F" w14:textId="77777777" w:rsidR="00762045" w:rsidRDefault="00762045" w:rsidP="00713B6B">
      <w:pPr>
        <w:pStyle w:val="BodyText30"/>
        <w:shd w:val="clear" w:color="auto" w:fill="auto"/>
        <w:spacing w:after="0" w:line="360" w:lineRule="auto"/>
        <w:ind w:firstLine="0"/>
        <w:contextualSpacing/>
        <w:jc w:val="left"/>
        <w:rPr>
          <w:b/>
          <w:i/>
          <w:sz w:val="28"/>
          <w:szCs w:val="28"/>
        </w:rPr>
      </w:pPr>
    </w:p>
    <w:tbl>
      <w:tblPr>
        <w:tblpPr w:leftFromText="180" w:rightFromText="180" w:bottomFromText="160" w:vertAnchor="text" w:horzAnchor="margin" w:tblpXSpec="center" w:tblpY="135"/>
        <w:tblW w:w="5000" w:type="pct"/>
        <w:tblCellMar>
          <w:left w:w="10" w:type="dxa"/>
          <w:right w:w="10" w:type="dxa"/>
        </w:tblCellMar>
        <w:tblLook w:val="04A0" w:firstRow="1" w:lastRow="0" w:firstColumn="1" w:lastColumn="0" w:noHBand="0" w:noVBand="1"/>
      </w:tblPr>
      <w:tblGrid>
        <w:gridCol w:w="2606"/>
        <w:gridCol w:w="1593"/>
        <w:gridCol w:w="1634"/>
        <w:gridCol w:w="1486"/>
        <w:gridCol w:w="1741"/>
      </w:tblGrid>
      <w:tr w:rsidR="00454833" w:rsidRPr="007773A4" w14:paraId="3AA1D19D" w14:textId="77777777" w:rsidTr="00AF401C">
        <w:trPr>
          <w:trHeight w:val="223"/>
        </w:trPr>
        <w:tc>
          <w:tcPr>
            <w:tcW w:w="1438" w:type="pct"/>
            <w:tcBorders>
              <w:top w:val="single" w:sz="4" w:space="0" w:color="auto"/>
              <w:left w:val="single" w:sz="4" w:space="0" w:color="auto"/>
              <w:bottom w:val="single" w:sz="4" w:space="0" w:color="auto"/>
              <w:right w:val="single" w:sz="4" w:space="0" w:color="auto"/>
            </w:tcBorders>
            <w:shd w:val="clear" w:color="auto" w:fill="FFFFFF"/>
            <w:hideMark/>
          </w:tcPr>
          <w:p w14:paraId="1FF2195A" w14:textId="77777777" w:rsidR="00713B6B" w:rsidRDefault="00454833" w:rsidP="00713B6B">
            <w:pPr>
              <w:pStyle w:val="Bodytext120"/>
              <w:shd w:val="clear" w:color="auto" w:fill="auto"/>
              <w:spacing w:line="360" w:lineRule="auto"/>
              <w:contextualSpacing/>
              <w:rPr>
                <w:sz w:val="28"/>
                <w:szCs w:val="28"/>
              </w:rPr>
            </w:pPr>
            <w:r w:rsidRPr="007773A4">
              <w:rPr>
                <w:sz w:val="28"/>
                <w:szCs w:val="28"/>
              </w:rPr>
              <w:t>Rādītāji</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14:paraId="25C351C3" w14:textId="77777777" w:rsidR="00713B6B" w:rsidRPr="007F66EA" w:rsidRDefault="00454833" w:rsidP="00713B6B">
            <w:pPr>
              <w:pStyle w:val="Bodytext120"/>
              <w:shd w:val="clear" w:color="auto" w:fill="auto"/>
              <w:spacing w:line="360" w:lineRule="auto"/>
              <w:contextualSpacing/>
              <w:rPr>
                <w:sz w:val="28"/>
                <w:szCs w:val="28"/>
                <w:highlight w:val="yellow"/>
              </w:rPr>
            </w:pPr>
            <w:r w:rsidRPr="00AD6B4F">
              <w:rPr>
                <w:sz w:val="28"/>
                <w:szCs w:val="28"/>
              </w:rPr>
              <w:t>201</w:t>
            </w:r>
            <w:r w:rsidR="00CF7718" w:rsidRPr="00AD6B4F">
              <w:rPr>
                <w:sz w:val="28"/>
                <w:szCs w:val="28"/>
              </w:rPr>
              <w:t>9</w:t>
            </w:r>
          </w:p>
        </w:tc>
        <w:tc>
          <w:tcPr>
            <w:tcW w:w="902" w:type="pct"/>
            <w:tcBorders>
              <w:top w:val="single" w:sz="4" w:space="0" w:color="auto"/>
              <w:left w:val="single" w:sz="4" w:space="0" w:color="auto"/>
              <w:bottom w:val="single" w:sz="4" w:space="0" w:color="auto"/>
              <w:right w:val="single" w:sz="4" w:space="0" w:color="auto"/>
            </w:tcBorders>
            <w:shd w:val="clear" w:color="auto" w:fill="FFFFFF"/>
            <w:hideMark/>
          </w:tcPr>
          <w:p w14:paraId="512464EE" w14:textId="77777777" w:rsidR="00713B6B" w:rsidRDefault="00454833" w:rsidP="00713B6B">
            <w:pPr>
              <w:pStyle w:val="Bodytext120"/>
              <w:shd w:val="clear" w:color="auto" w:fill="auto"/>
              <w:spacing w:line="360" w:lineRule="auto"/>
              <w:contextualSpacing/>
              <w:rPr>
                <w:sz w:val="28"/>
                <w:szCs w:val="28"/>
              </w:rPr>
            </w:pPr>
            <w:r w:rsidRPr="001C579E">
              <w:rPr>
                <w:sz w:val="28"/>
                <w:szCs w:val="28"/>
              </w:rPr>
              <w:t>20</w:t>
            </w:r>
            <w:r w:rsidR="00CF7718" w:rsidRPr="001C579E">
              <w:rPr>
                <w:sz w:val="28"/>
                <w:szCs w:val="28"/>
              </w:rPr>
              <w:t>20</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14:paraId="7C40D60C" w14:textId="77777777" w:rsidR="00713B6B" w:rsidRPr="00E877A4" w:rsidRDefault="00454833" w:rsidP="00713B6B">
            <w:pPr>
              <w:pStyle w:val="Bodytext120"/>
              <w:shd w:val="clear" w:color="auto" w:fill="auto"/>
              <w:spacing w:line="360" w:lineRule="auto"/>
              <w:contextualSpacing/>
              <w:rPr>
                <w:sz w:val="28"/>
                <w:szCs w:val="28"/>
                <w:highlight w:val="yellow"/>
              </w:rPr>
            </w:pPr>
            <w:r w:rsidRPr="00CA2779">
              <w:rPr>
                <w:sz w:val="28"/>
                <w:szCs w:val="28"/>
              </w:rPr>
              <w:t>202</w:t>
            </w:r>
            <w:r w:rsidR="00CF7718" w:rsidRPr="00CA2779">
              <w:rPr>
                <w:sz w:val="28"/>
                <w:szCs w:val="28"/>
              </w:rPr>
              <w:t>1</w:t>
            </w:r>
          </w:p>
        </w:tc>
        <w:tc>
          <w:tcPr>
            <w:tcW w:w="961" w:type="pct"/>
            <w:tcBorders>
              <w:top w:val="single" w:sz="4" w:space="0" w:color="auto"/>
              <w:left w:val="single" w:sz="4" w:space="0" w:color="auto"/>
              <w:bottom w:val="single" w:sz="4" w:space="0" w:color="auto"/>
              <w:right w:val="single" w:sz="4" w:space="0" w:color="auto"/>
            </w:tcBorders>
            <w:shd w:val="clear" w:color="auto" w:fill="FFFFFF"/>
            <w:hideMark/>
          </w:tcPr>
          <w:p w14:paraId="5E609786" w14:textId="77777777" w:rsidR="00713B6B" w:rsidRPr="00E877A4" w:rsidRDefault="00454833" w:rsidP="00713B6B">
            <w:pPr>
              <w:pStyle w:val="Bodytext120"/>
              <w:shd w:val="clear" w:color="auto" w:fill="auto"/>
              <w:spacing w:line="360" w:lineRule="auto"/>
              <w:contextualSpacing/>
              <w:rPr>
                <w:sz w:val="28"/>
                <w:szCs w:val="28"/>
                <w:highlight w:val="yellow"/>
              </w:rPr>
            </w:pPr>
            <w:r w:rsidRPr="00A04C2B">
              <w:rPr>
                <w:sz w:val="28"/>
                <w:szCs w:val="28"/>
              </w:rPr>
              <w:t>202</w:t>
            </w:r>
            <w:r w:rsidR="00CF7718" w:rsidRPr="00A04C2B">
              <w:rPr>
                <w:sz w:val="28"/>
                <w:szCs w:val="28"/>
              </w:rPr>
              <w:t>2</w:t>
            </w:r>
          </w:p>
        </w:tc>
      </w:tr>
      <w:tr w:rsidR="00454833" w:rsidRPr="007773A4" w14:paraId="7782271D" w14:textId="77777777" w:rsidTr="00AF401C">
        <w:trPr>
          <w:trHeight w:val="223"/>
        </w:trPr>
        <w:tc>
          <w:tcPr>
            <w:tcW w:w="1438" w:type="pct"/>
            <w:tcBorders>
              <w:top w:val="single" w:sz="4" w:space="0" w:color="auto"/>
              <w:left w:val="single" w:sz="4" w:space="0" w:color="auto"/>
              <w:bottom w:val="single" w:sz="4" w:space="0" w:color="auto"/>
              <w:right w:val="single" w:sz="4" w:space="0" w:color="auto"/>
            </w:tcBorders>
            <w:shd w:val="clear" w:color="auto" w:fill="FFFFFF"/>
            <w:hideMark/>
          </w:tcPr>
          <w:p w14:paraId="6CF33705" w14:textId="77777777" w:rsidR="00713B6B" w:rsidRDefault="00454833" w:rsidP="00713B6B">
            <w:pPr>
              <w:spacing w:after="0" w:line="360" w:lineRule="auto"/>
              <w:contextualSpacing/>
              <w:rPr>
                <w:rFonts w:ascii="Times New Roman" w:eastAsia="Times New Roman" w:hAnsi="Times New Roman" w:cs="Times New Roman"/>
                <w:sz w:val="28"/>
                <w:szCs w:val="28"/>
              </w:rPr>
            </w:pPr>
            <w:r w:rsidRPr="007773A4">
              <w:rPr>
                <w:rFonts w:ascii="Times New Roman" w:hAnsi="Times New Roman" w:cs="Times New Roman"/>
                <w:sz w:val="28"/>
                <w:szCs w:val="28"/>
              </w:rPr>
              <w:t xml:space="preserve">Neto apgrozījums, </w:t>
            </w:r>
            <w:r w:rsidR="00713B6B" w:rsidRPr="00713B6B">
              <w:rPr>
                <w:rFonts w:ascii="Times New Roman" w:hAnsi="Times New Roman" w:cs="Times New Roman"/>
                <w:i/>
                <w:sz w:val="28"/>
                <w:szCs w:val="28"/>
              </w:rPr>
              <w:t>euro</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14:paraId="4992A37E" w14:textId="77777777" w:rsidR="00454833" w:rsidRPr="007F66EA" w:rsidRDefault="006520FD" w:rsidP="001C7019">
            <w:pPr>
              <w:spacing w:after="0" w:line="360" w:lineRule="auto"/>
              <w:contextualSpacing/>
              <w:jc w:val="right"/>
              <w:rPr>
                <w:rFonts w:ascii="Times New Roman" w:eastAsia="Times New Roman" w:hAnsi="Times New Roman" w:cs="Times New Roman"/>
                <w:sz w:val="28"/>
                <w:szCs w:val="28"/>
                <w:highlight w:val="yellow"/>
              </w:rPr>
            </w:pPr>
            <w:r w:rsidRPr="00AD6B4F">
              <w:rPr>
                <w:rFonts w:ascii="Times New Roman" w:eastAsia="Times New Roman" w:hAnsi="Times New Roman" w:cs="Times New Roman"/>
                <w:sz w:val="28"/>
                <w:szCs w:val="28"/>
              </w:rPr>
              <w:t>88714</w:t>
            </w:r>
            <w:r>
              <w:rPr>
                <w:rFonts w:ascii="Times New Roman" w:eastAsia="Times New Roman" w:hAnsi="Times New Roman" w:cs="Times New Roman"/>
                <w:sz w:val="28"/>
                <w:szCs w:val="28"/>
              </w:rPr>
              <w:t>1</w:t>
            </w:r>
          </w:p>
        </w:tc>
        <w:tc>
          <w:tcPr>
            <w:tcW w:w="902" w:type="pct"/>
            <w:tcBorders>
              <w:top w:val="single" w:sz="4" w:space="0" w:color="auto"/>
              <w:left w:val="single" w:sz="4" w:space="0" w:color="auto"/>
              <w:bottom w:val="single" w:sz="4" w:space="0" w:color="auto"/>
              <w:right w:val="single" w:sz="4" w:space="0" w:color="auto"/>
            </w:tcBorders>
            <w:shd w:val="clear" w:color="auto" w:fill="FFFFFF"/>
            <w:hideMark/>
          </w:tcPr>
          <w:p w14:paraId="1996E92D" w14:textId="77777777" w:rsidR="00454833" w:rsidRPr="007773A4" w:rsidRDefault="00C20E94" w:rsidP="001C7019">
            <w:pPr>
              <w:spacing w:after="0"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255173</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14:paraId="4D7C1300" w14:textId="77777777" w:rsidR="00454833" w:rsidRPr="007773A4" w:rsidRDefault="00E877A4" w:rsidP="00D16632">
            <w:pPr>
              <w:spacing w:after="0" w:line="360" w:lineRule="auto"/>
              <w:contextualSpacing/>
              <w:jc w:val="right"/>
              <w:rPr>
                <w:rFonts w:ascii="Times New Roman" w:eastAsia="Times New Roman" w:hAnsi="Times New Roman" w:cs="Times New Roman"/>
                <w:sz w:val="28"/>
                <w:szCs w:val="28"/>
              </w:rPr>
            </w:pPr>
            <w:r>
              <w:rPr>
                <w:rFonts w:ascii="Times New Roman" w:hAnsi="Times New Roman" w:cs="Times New Roman"/>
                <w:sz w:val="28"/>
                <w:szCs w:val="28"/>
              </w:rPr>
              <w:t>5</w:t>
            </w:r>
            <w:r w:rsidR="00D16632">
              <w:rPr>
                <w:rFonts w:ascii="Times New Roman" w:hAnsi="Times New Roman" w:cs="Times New Roman"/>
                <w:sz w:val="28"/>
                <w:szCs w:val="28"/>
              </w:rPr>
              <w:t>79</w:t>
            </w:r>
            <w:r w:rsidR="00CB0CA4">
              <w:rPr>
                <w:rFonts w:ascii="Times New Roman" w:hAnsi="Times New Roman" w:cs="Times New Roman"/>
                <w:sz w:val="28"/>
                <w:szCs w:val="28"/>
              </w:rPr>
              <w:t>0</w:t>
            </w:r>
            <w:r w:rsidR="00454833" w:rsidRPr="007773A4">
              <w:rPr>
                <w:rFonts w:ascii="Times New Roman" w:hAnsi="Times New Roman" w:cs="Times New Roman"/>
                <w:sz w:val="28"/>
                <w:szCs w:val="28"/>
              </w:rPr>
              <w:t>00</w:t>
            </w:r>
          </w:p>
        </w:tc>
        <w:tc>
          <w:tcPr>
            <w:tcW w:w="961" w:type="pct"/>
            <w:tcBorders>
              <w:top w:val="single" w:sz="4" w:space="0" w:color="auto"/>
              <w:left w:val="single" w:sz="4" w:space="0" w:color="auto"/>
              <w:bottom w:val="single" w:sz="4" w:space="0" w:color="auto"/>
              <w:right w:val="single" w:sz="4" w:space="0" w:color="auto"/>
            </w:tcBorders>
            <w:shd w:val="clear" w:color="auto" w:fill="FFFFFF"/>
            <w:hideMark/>
          </w:tcPr>
          <w:p w14:paraId="2BF1D4EC" w14:textId="77777777" w:rsidR="00454833" w:rsidRPr="007773A4" w:rsidRDefault="00C070F5" w:rsidP="00E877A4">
            <w:pPr>
              <w:spacing w:after="0" w:line="360" w:lineRule="auto"/>
              <w:contextualSpacing/>
              <w:jc w:val="right"/>
              <w:rPr>
                <w:rFonts w:ascii="Times New Roman" w:eastAsia="Times New Roman" w:hAnsi="Times New Roman" w:cs="Times New Roman"/>
                <w:sz w:val="28"/>
                <w:szCs w:val="28"/>
              </w:rPr>
            </w:pPr>
            <w:r>
              <w:rPr>
                <w:rFonts w:ascii="Times New Roman" w:hAnsi="Times New Roman" w:cs="Times New Roman"/>
                <w:sz w:val="28"/>
                <w:szCs w:val="28"/>
              </w:rPr>
              <w:t>595</w:t>
            </w:r>
            <w:r w:rsidR="00454833" w:rsidRPr="007773A4">
              <w:rPr>
                <w:rFonts w:ascii="Times New Roman" w:hAnsi="Times New Roman" w:cs="Times New Roman"/>
                <w:sz w:val="28"/>
                <w:szCs w:val="28"/>
              </w:rPr>
              <w:t>000</w:t>
            </w:r>
          </w:p>
        </w:tc>
      </w:tr>
      <w:tr w:rsidR="00454833" w:rsidRPr="007773A4" w14:paraId="04D136F5" w14:textId="77777777" w:rsidTr="00AF401C">
        <w:trPr>
          <w:trHeight w:val="429"/>
        </w:trPr>
        <w:tc>
          <w:tcPr>
            <w:tcW w:w="1438" w:type="pct"/>
            <w:tcBorders>
              <w:top w:val="single" w:sz="4" w:space="0" w:color="auto"/>
              <w:left w:val="single" w:sz="4" w:space="0" w:color="auto"/>
              <w:bottom w:val="single" w:sz="4" w:space="0" w:color="auto"/>
              <w:right w:val="single" w:sz="4" w:space="0" w:color="auto"/>
            </w:tcBorders>
            <w:shd w:val="clear" w:color="auto" w:fill="FFFFFF"/>
            <w:hideMark/>
          </w:tcPr>
          <w:p w14:paraId="57238B61" w14:textId="77777777" w:rsidR="00713B6B" w:rsidRDefault="00454833" w:rsidP="00713B6B">
            <w:pPr>
              <w:spacing w:after="0" w:line="360" w:lineRule="auto"/>
              <w:contextualSpacing/>
              <w:rPr>
                <w:rFonts w:ascii="Times New Roman" w:eastAsia="Times New Roman" w:hAnsi="Times New Roman" w:cs="Times New Roman"/>
                <w:sz w:val="28"/>
                <w:szCs w:val="28"/>
              </w:rPr>
            </w:pPr>
            <w:r w:rsidRPr="007773A4">
              <w:rPr>
                <w:rFonts w:ascii="Times New Roman" w:hAnsi="Times New Roman" w:cs="Times New Roman"/>
                <w:sz w:val="28"/>
                <w:szCs w:val="28"/>
              </w:rPr>
              <w:t>Pārdošanas izmaksas (koncertdarbības izmaksas)</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14:paraId="09A6EE38" w14:textId="77777777" w:rsidR="00454833" w:rsidRPr="007F66EA" w:rsidRDefault="00AD6B4F" w:rsidP="005F27BB">
            <w:pPr>
              <w:spacing w:after="0" w:line="360" w:lineRule="auto"/>
              <w:contextualSpacing/>
              <w:jc w:val="right"/>
              <w:rPr>
                <w:rFonts w:ascii="Times New Roman" w:eastAsia="Times New Roman" w:hAnsi="Times New Roman" w:cs="Times New Roman"/>
                <w:sz w:val="28"/>
                <w:szCs w:val="28"/>
                <w:highlight w:val="yellow"/>
              </w:rPr>
            </w:pPr>
            <w:r w:rsidRPr="00AD6B4F">
              <w:rPr>
                <w:rFonts w:ascii="Times New Roman" w:eastAsia="Times New Roman" w:hAnsi="Times New Roman" w:cs="Times New Roman"/>
                <w:sz w:val="28"/>
                <w:szCs w:val="28"/>
              </w:rPr>
              <w:t>-</w:t>
            </w:r>
            <w:r w:rsidR="0006455D">
              <w:rPr>
                <w:rFonts w:ascii="Times New Roman" w:eastAsia="Times New Roman" w:hAnsi="Times New Roman" w:cs="Times New Roman"/>
                <w:sz w:val="28"/>
                <w:szCs w:val="28"/>
              </w:rPr>
              <w:t>1259917</w:t>
            </w:r>
          </w:p>
        </w:tc>
        <w:tc>
          <w:tcPr>
            <w:tcW w:w="902" w:type="pct"/>
            <w:tcBorders>
              <w:top w:val="single" w:sz="4" w:space="0" w:color="auto"/>
              <w:left w:val="single" w:sz="4" w:space="0" w:color="auto"/>
              <w:bottom w:val="single" w:sz="4" w:space="0" w:color="auto"/>
              <w:right w:val="single" w:sz="4" w:space="0" w:color="auto"/>
            </w:tcBorders>
            <w:shd w:val="clear" w:color="auto" w:fill="FFFFFF"/>
            <w:hideMark/>
          </w:tcPr>
          <w:p w14:paraId="640D95FC" w14:textId="77777777" w:rsidR="00454833" w:rsidRPr="007773A4" w:rsidRDefault="00454833" w:rsidP="001C579E">
            <w:pPr>
              <w:spacing w:after="0" w:line="360" w:lineRule="auto"/>
              <w:contextualSpacing/>
              <w:jc w:val="right"/>
              <w:rPr>
                <w:rFonts w:ascii="Times New Roman" w:eastAsia="Times New Roman" w:hAnsi="Times New Roman" w:cs="Times New Roman"/>
                <w:sz w:val="28"/>
                <w:szCs w:val="28"/>
              </w:rPr>
            </w:pPr>
            <w:r w:rsidRPr="007773A4">
              <w:rPr>
                <w:rFonts w:ascii="Times New Roman" w:eastAsia="Times New Roman" w:hAnsi="Times New Roman" w:cs="Times New Roman"/>
                <w:sz w:val="28"/>
                <w:szCs w:val="28"/>
              </w:rPr>
              <w:t>-</w:t>
            </w:r>
            <w:r w:rsidR="00C20E94">
              <w:rPr>
                <w:rFonts w:ascii="Times New Roman" w:eastAsia="Times New Roman" w:hAnsi="Times New Roman" w:cs="Times New Roman"/>
                <w:sz w:val="28"/>
                <w:szCs w:val="28"/>
              </w:rPr>
              <w:t>710450</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14:paraId="783FD4DC" w14:textId="77777777" w:rsidR="00454833" w:rsidRPr="007773A4" w:rsidRDefault="00CB0CA4" w:rsidP="00D16632">
            <w:pPr>
              <w:spacing w:after="0"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C579E">
              <w:rPr>
                <w:rFonts w:ascii="Times New Roman" w:eastAsia="Times New Roman" w:hAnsi="Times New Roman" w:cs="Times New Roman"/>
                <w:sz w:val="28"/>
                <w:szCs w:val="28"/>
              </w:rPr>
              <w:t>2</w:t>
            </w:r>
            <w:r w:rsidR="00AF401C">
              <w:rPr>
                <w:rFonts w:ascii="Times New Roman" w:eastAsia="Times New Roman" w:hAnsi="Times New Roman" w:cs="Times New Roman"/>
                <w:sz w:val="28"/>
                <w:szCs w:val="28"/>
              </w:rPr>
              <w:t>8</w:t>
            </w:r>
            <w:r w:rsidR="00454833" w:rsidRPr="007773A4">
              <w:rPr>
                <w:rFonts w:ascii="Times New Roman" w:eastAsia="Times New Roman" w:hAnsi="Times New Roman" w:cs="Times New Roman"/>
                <w:sz w:val="28"/>
                <w:szCs w:val="28"/>
              </w:rPr>
              <w:t>500</w:t>
            </w:r>
          </w:p>
        </w:tc>
        <w:tc>
          <w:tcPr>
            <w:tcW w:w="961" w:type="pct"/>
            <w:tcBorders>
              <w:top w:val="single" w:sz="4" w:space="0" w:color="auto"/>
              <w:left w:val="single" w:sz="4" w:space="0" w:color="auto"/>
              <w:bottom w:val="single" w:sz="4" w:space="0" w:color="auto"/>
              <w:right w:val="single" w:sz="4" w:space="0" w:color="auto"/>
            </w:tcBorders>
            <w:shd w:val="clear" w:color="auto" w:fill="FFFFFF"/>
            <w:hideMark/>
          </w:tcPr>
          <w:p w14:paraId="43D606D7" w14:textId="77777777" w:rsidR="00454833" w:rsidRPr="007773A4" w:rsidRDefault="00337379" w:rsidP="00CA2779">
            <w:pPr>
              <w:spacing w:after="0"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A2779">
              <w:rPr>
                <w:rFonts w:ascii="Times New Roman" w:eastAsia="Times New Roman" w:hAnsi="Times New Roman" w:cs="Times New Roman"/>
                <w:sz w:val="28"/>
                <w:szCs w:val="28"/>
              </w:rPr>
              <w:t>42</w:t>
            </w:r>
            <w:r>
              <w:rPr>
                <w:rFonts w:ascii="Times New Roman" w:eastAsia="Times New Roman" w:hAnsi="Times New Roman" w:cs="Times New Roman"/>
                <w:sz w:val="28"/>
                <w:szCs w:val="28"/>
              </w:rPr>
              <w:t>0</w:t>
            </w:r>
            <w:r w:rsidR="00454833" w:rsidRPr="007773A4">
              <w:rPr>
                <w:rFonts w:ascii="Times New Roman" w:eastAsia="Times New Roman" w:hAnsi="Times New Roman" w:cs="Times New Roman"/>
                <w:sz w:val="28"/>
                <w:szCs w:val="28"/>
              </w:rPr>
              <w:t>00</w:t>
            </w:r>
          </w:p>
        </w:tc>
      </w:tr>
      <w:tr w:rsidR="00454833" w:rsidRPr="007773A4" w14:paraId="0736D459" w14:textId="77777777" w:rsidTr="00AF401C">
        <w:trPr>
          <w:trHeight w:val="429"/>
        </w:trPr>
        <w:tc>
          <w:tcPr>
            <w:tcW w:w="1438" w:type="pct"/>
            <w:tcBorders>
              <w:top w:val="single" w:sz="4" w:space="0" w:color="auto"/>
              <w:left w:val="single" w:sz="4" w:space="0" w:color="auto"/>
              <w:bottom w:val="single" w:sz="4" w:space="0" w:color="auto"/>
              <w:right w:val="single" w:sz="4" w:space="0" w:color="auto"/>
            </w:tcBorders>
            <w:shd w:val="clear" w:color="auto" w:fill="FFFFFF"/>
            <w:hideMark/>
          </w:tcPr>
          <w:p w14:paraId="6936081A" w14:textId="77777777" w:rsidR="00713B6B" w:rsidRDefault="00454833" w:rsidP="00713B6B">
            <w:pPr>
              <w:spacing w:after="0" w:line="360" w:lineRule="auto"/>
              <w:contextualSpacing/>
              <w:rPr>
                <w:rFonts w:ascii="Times New Roman" w:hAnsi="Times New Roman" w:cs="Times New Roman"/>
                <w:sz w:val="28"/>
                <w:szCs w:val="28"/>
              </w:rPr>
            </w:pPr>
            <w:r w:rsidRPr="007773A4">
              <w:rPr>
                <w:rFonts w:ascii="Times New Roman" w:hAnsi="Times New Roman" w:cs="Times New Roman"/>
                <w:sz w:val="28"/>
                <w:szCs w:val="28"/>
              </w:rPr>
              <w:t>Bruto peļņa vai zaudējumi</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14:paraId="58E1C900" w14:textId="77777777" w:rsidR="00454833" w:rsidRPr="007F66EA" w:rsidRDefault="006520FD" w:rsidP="0005226E">
            <w:pPr>
              <w:spacing w:after="0" w:line="360" w:lineRule="auto"/>
              <w:contextualSpacing/>
              <w:jc w:val="right"/>
              <w:rPr>
                <w:rFonts w:ascii="Times New Roman" w:hAnsi="Times New Roman" w:cs="Times New Roman"/>
                <w:sz w:val="28"/>
                <w:szCs w:val="28"/>
                <w:highlight w:val="yellow"/>
              </w:rPr>
            </w:pPr>
            <w:r>
              <w:rPr>
                <w:rFonts w:ascii="Times New Roman" w:hAnsi="Times New Roman" w:cs="Times New Roman"/>
                <w:sz w:val="28"/>
                <w:szCs w:val="28"/>
              </w:rPr>
              <w:t>-372776</w:t>
            </w:r>
          </w:p>
        </w:tc>
        <w:tc>
          <w:tcPr>
            <w:tcW w:w="902" w:type="pct"/>
            <w:tcBorders>
              <w:top w:val="single" w:sz="4" w:space="0" w:color="auto"/>
              <w:left w:val="single" w:sz="4" w:space="0" w:color="auto"/>
              <w:bottom w:val="single" w:sz="4" w:space="0" w:color="auto"/>
              <w:right w:val="single" w:sz="4" w:space="0" w:color="auto"/>
            </w:tcBorders>
            <w:shd w:val="clear" w:color="auto" w:fill="FFFFFF"/>
            <w:hideMark/>
          </w:tcPr>
          <w:p w14:paraId="68E8F2FE" w14:textId="77777777" w:rsidR="00454833" w:rsidRPr="007773A4" w:rsidRDefault="00CB0CA4" w:rsidP="001C579E">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w:t>
            </w:r>
            <w:r w:rsidR="00AF401C">
              <w:rPr>
                <w:rFonts w:ascii="Times New Roman" w:hAnsi="Times New Roman" w:cs="Times New Roman"/>
                <w:sz w:val="28"/>
                <w:szCs w:val="28"/>
              </w:rPr>
              <w:t>455277</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14:paraId="4BBEECFD" w14:textId="77777777" w:rsidR="00454833" w:rsidRPr="007773A4" w:rsidRDefault="00CB0CA4" w:rsidP="00D40B66">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-3</w:t>
            </w:r>
            <w:r w:rsidR="00D16632">
              <w:rPr>
                <w:rFonts w:ascii="Times New Roman" w:hAnsi="Times New Roman" w:cs="Times New Roman"/>
                <w:sz w:val="28"/>
                <w:szCs w:val="28"/>
              </w:rPr>
              <w:t>4</w:t>
            </w:r>
            <w:r w:rsidR="00AF401C">
              <w:rPr>
                <w:rFonts w:ascii="Times New Roman" w:hAnsi="Times New Roman" w:cs="Times New Roman"/>
                <w:sz w:val="28"/>
                <w:szCs w:val="28"/>
              </w:rPr>
              <w:t>9</w:t>
            </w:r>
            <w:r w:rsidR="00454833" w:rsidRPr="007773A4">
              <w:rPr>
                <w:rFonts w:ascii="Times New Roman" w:hAnsi="Times New Roman" w:cs="Times New Roman"/>
                <w:sz w:val="28"/>
                <w:szCs w:val="28"/>
              </w:rPr>
              <w:t>500</w:t>
            </w:r>
          </w:p>
        </w:tc>
        <w:tc>
          <w:tcPr>
            <w:tcW w:w="961" w:type="pct"/>
            <w:tcBorders>
              <w:top w:val="single" w:sz="4" w:space="0" w:color="auto"/>
              <w:left w:val="single" w:sz="4" w:space="0" w:color="auto"/>
              <w:bottom w:val="single" w:sz="4" w:space="0" w:color="auto"/>
              <w:right w:val="single" w:sz="4" w:space="0" w:color="auto"/>
            </w:tcBorders>
            <w:shd w:val="clear" w:color="auto" w:fill="FFFFFF"/>
            <w:hideMark/>
          </w:tcPr>
          <w:p w14:paraId="76968345" w14:textId="77777777" w:rsidR="00454833" w:rsidRPr="007773A4" w:rsidRDefault="00337379" w:rsidP="00983FBC">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-34</w:t>
            </w:r>
            <w:r w:rsidR="00983FBC">
              <w:rPr>
                <w:rFonts w:ascii="Times New Roman" w:hAnsi="Times New Roman" w:cs="Times New Roman"/>
                <w:sz w:val="28"/>
                <w:szCs w:val="28"/>
              </w:rPr>
              <w:t>7</w:t>
            </w:r>
            <w:r>
              <w:rPr>
                <w:rFonts w:ascii="Times New Roman" w:hAnsi="Times New Roman" w:cs="Times New Roman"/>
                <w:sz w:val="28"/>
                <w:szCs w:val="28"/>
              </w:rPr>
              <w:t>0</w:t>
            </w:r>
            <w:r w:rsidR="00454833" w:rsidRPr="007773A4">
              <w:rPr>
                <w:rFonts w:ascii="Times New Roman" w:hAnsi="Times New Roman" w:cs="Times New Roman"/>
                <w:sz w:val="28"/>
                <w:szCs w:val="28"/>
              </w:rPr>
              <w:t>00</w:t>
            </w:r>
          </w:p>
        </w:tc>
      </w:tr>
      <w:tr w:rsidR="00454833" w:rsidRPr="007773A4" w14:paraId="3601AA31" w14:textId="77777777" w:rsidTr="00AF401C">
        <w:trPr>
          <w:trHeight w:val="220"/>
        </w:trPr>
        <w:tc>
          <w:tcPr>
            <w:tcW w:w="1438" w:type="pct"/>
            <w:tcBorders>
              <w:top w:val="single" w:sz="4" w:space="0" w:color="auto"/>
              <w:left w:val="single" w:sz="4" w:space="0" w:color="auto"/>
              <w:bottom w:val="single" w:sz="4" w:space="0" w:color="auto"/>
              <w:right w:val="single" w:sz="4" w:space="0" w:color="auto"/>
            </w:tcBorders>
            <w:shd w:val="clear" w:color="auto" w:fill="FFFFFF"/>
            <w:hideMark/>
          </w:tcPr>
          <w:p w14:paraId="5D7D0B8F" w14:textId="77777777" w:rsidR="00713B6B" w:rsidRDefault="00454833" w:rsidP="00713B6B">
            <w:pPr>
              <w:spacing w:after="0" w:line="360" w:lineRule="auto"/>
              <w:contextualSpacing/>
              <w:rPr>
                <w:rFonts w:ascii="Times New Roman" w:eastAsia="Times New Roman" w:hAnsi="Times New Roman" w:cs="Times New Roman"/>
                <w:sz w:val="28"/>
                <w:szCs w:val="28"/>
              </w:rPr>
            </w:pPr>
            <w:r w:rsidRPr="007773A4">
              <w:rPr>
                <w:rFonts w:ascii="Times New Roman" w:hAnsi="Times New Roman" w:cs="Times New Roman"/>
                <w:sz w:val="28"/>
                <w:szCs w:val="28"/>
              </w:rPr>
              <w:t>Administrācijas izmaksas</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14:paraId="213153C1" w14:textId="77777777" w:rsidR="00454833" w:rsidRPr="007F66EA" w:rsidRDefault="00AD6B4F" w:rsidP="001C7019">
            <w:pPr>
              <w:spacing w:after="0" w:line="360" w:lineRule="auto"/>
              <w:contextualSpacing/>
              <w:jc w:val="right"/>
              <w:rPr>
                <w:rFonts w:ascii="Times New Roman" w:eastAsia="Times New Roman" w:hAnsi="Times New Roman" w:cs="Times New Roman"/>
                <w:sz w:val="28"/>
                <w:szCs w:val="28"/>
                <w:highlight w:val="yellow"/>
              </w:rPr>
            </w:pPr>
            <w:r w:rsidRPr="00AD6B4F">
              <w:rPr>
                <w:rFonts w:ascii="Times New Roman" w:hAnsi="Times New Roman" w:cs="Times New Roman"/>
                <w:sz w:val="28"/>
                <w:szCs w:val="28"/>
              </w:rPr>
              <w:t>-</w:t>
            </w:r>
            <w:r w:rsidR="0006455D" w:rsidRPr="00AD6B4F">
              <w:rPr>
                <w:rFonts w:ascii="Times New Roman" w:hAnsi="Times New Roman" w:cs="Times New Roman"/>
                <w:sz w:val="28"/>
                <w:szCs w:val="28"/>
              </w:rPr>
              <w:t>1</w:t>
            </w:r>
            <w:r w:rsidR="0006455D">
              <w:rPr>
                <w:rFonts w:ascii="Times New Roman" w:hAnsi="Times New Roman" w:cs="Times New Roman"/>
                <w:sz w:val="28"/>
                <w:szCs w:val="28"/>
              </w:rPr>
              <w:t>61970</w:t>
            </w:r>
          </w:p>
        </w:tc>
        <w:tc>
          <w:tcPr>
            <w:tcW w:w="902" w:type="pct"/>
            <w:tcBorders>
              <w:top w:val="single" w:sz="4" w:space="0" w:color="auto"/>
              <w:left w:val="single" w:sz="4" w:space="0" w:color="auto"/>
              <w:bottom w:val="single" w:sz="4" w:space="0" w:color="auto"/>
              <w:right w:val="single" w:sz="4" w:space="0" w:color="auto"/>
            </w:tcBorders>
            <w:shd w:val="clear" w:color="auto" w:fill="FFFFFF"/>
            <w:hideMark/>
          </w:tcPr>
          <w:p w14:paraId="7C66CEAE" w14:textId="77777777" w:rsidR="00454833" w:rsidRPr="007773A4" w:rsidRDefault="001B2901" w:rsidP="00DC3499">
            <w:pPr>
              <w:spacing w:after="0" w:line="360" w:lineRule="auto"/>
              <w:contextualSpacing/>
              <w:jc w:val="right"/>
              <w:rPr>
                <w:rFonts w:ascii="Times New Roman" w:eastAsia="Times New Roman" w:hAnsi="Times New Roman" w:cs="Times New Roman"/>
                <w:sz w:val="28"/>
                <w:szCs w:val="28"/>
              </w:rPr>
            </w:pPr>
            <w:r>
              <w:rPr>
                <w:rFonts w:ascii="Times New Roman" w:hAnsi="Times New Roman" w:cs="Times New Roman"/>
                <w:sz w:val="28"/>
                <w:szCs w:val="28"/>
              </w:rPr>
              <w:t>-</w:t>
            </w:r>
            <w:r w:rsidR="00D308C6">
              <w:rPr>
                <w:rFonts w:ascii="Times New Roman" w:hAnsi="Times New Roman" w:cs="Times New Roman"/>
                <w:sz w:val="28"/>
                <w:szCs w:val="28"/>
              </w:rPr>
              <w:t>118529</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14:paraId="0F13D290" w14:textId="77777777" w:rsidR="00454833" w:rsidRPr="007773A4" w:rsidRDefault="001B2901" w:rsidP="00D52A5F">
            <w:pPr>
              <w:spacing w:after="0" w:line="360" w:lineRule="auto"/>
              <w:contextualSpacing/>
              <w:jc w:val="right"/>
              <w:rPr>
                <w:rFonts w:ascii="Times New Roman" w:eastAsia="Times New Roman" w:hAnsi="Times New Roman" w:cs="Times New Roman"/>
                <w:sz w:val="28"/>
                <w:szCs w:val="28"/>
              </w:rPr>
            </w:pPr>
            <w:r>
              <w:rPr>
                <w:rFonts w:ascii="Times New Roman" w:hAnsi="Times New Roman" w:cs="Times New Roman"/>
                <w:sz w:val="28"/>
                <w:szCs w:val="28"/>
              </w:rPr>
              <w:t>-1</w:t>
            </w:r>
            <w:r w:rsidR="00D52A5F">
              <w:rPr>
                <w:rFonts w:ascii="Times New Roman" w:hAnsi="Times New Roman" w:cs="Times New Roman"/>
                <w:sz w:val="28"/>
                <w:szCs w:val="28"/>
              </w:rPr>
              <w:t>48</w:t>
            </w:r>
            <w:r w:rsidR="00454833" w:rsidRPr="007773A4">
              <w:rPr>
                <w:rFonts w:ascii="Times New Roman" w:hAnsi="Times New Roman" w:cs="Times New Roman"/>
                <w:sz w:val="28"/>
                <w:szCs w:val="28"/>
              </w:rPr>
              <w:t>000</w:t>
            </w:r>
          </w:p>
        </w:tc>
        <w:tc>
          <w:tcPr>
            <w:tcW w:w="961" w:type="pct"/>
            <w:tcBorders>
              <w:top w:val="single" w:sz="4" w:space="0" w:color="auto"/>
              <w:left w:val="single" w:sz="4" w:space="0" w:color="auto"/>
              <w:bottom w:val="single" w:sz="4" w:space="0" w:color="auto"/>
              <w:right w:val="single" w:sz="4" w:space="0" w:color="auto"/>
            </w:tcBorders>
            <w:shd w:val="clear" w:color="auto" w:fill="FFFFFF"/>
            <w:hideMark/>
          </w:tcPr>
          <w:p w14:paraId="0681A0C7" w14:textId="77777777" w:rsidR="00454833" w:rsidRPr="007773A4" w:rsidRDefault="001B2901" w:rsidP="00D52A5F">
            <w:pPr>
              <w:spacing w:after="0" w:line="360" w:lineRule="auto"/>
              <w:contextualSpacing/>
              <w:jc w:val="right"/>
              <w:rPr>
                <w:rFonts w:ascii="Times New Roman" w:eastAsia="Times New Roman" w:hAnsi="Times New Roman" w:cs="Times New Roman"/>
                <w:sz w:val="28"/>
                <w:szCs w:val="28"/>
              </w:rPr>
            </w:pPr>
            <w:r>
              <w:rPr>
                <w:rFonts w:ascii="Times New Roman" w:hAnsi="Times New Roman" w:cs="Times New Roman"/>
                <w:sz w:val="28"/>
                <w:szCs w:val="28"/>
              </w:rPr>
              <w:t>-1</w:t>
            </w:r>
            <w:r w:rsidR="00337379">
              <w:rPr>
                <w:rFonts w:ascii="Times New Roman" w:hAnsi="Times New Roman" w:cs="Times New Roman"/>
                <w:sz w:val="28"/>
                <w:szCs w:val="28"/>
              </w:rPr>
              <w:t>5</w:t>
            </w:r>
            <w:r w:rsidR="00D52A5F">
              <w:rPr>
                <w:rFonts w:ascii="Times New Roman" w:hAnsi="Times New Roman" w:cs="Times New Roman"/>
                <w:sz w:val="28"/>
                <w:szCs w:val="28"/>
              </w:rPr>
              <w:t>2</w:t>
            </w:r>
            <w:r w:rsidR="00454833" w:rsidRPr="007773A4">
              <w:rPr>
                <w:rFonts w:ascii="Times New Roman" w:hAnsi="Times New Roman" w:cs="Times New Roman"/>
                <w:sz w:val="28"/>
                <w:szCs w:val="28"/>
              </w:rPr>
              <w:t>000</w:t>
            </w:r>
          </w:p>
        </w:tc>
      </w:tr>
      <w:tr w:rsidR="00454833" w:rsidRPr="007773A4" w14:paraId="41CD91AC" w14:textId="77777777" w:rsidTr="00AF401C">
        <w:trPr>
          <w:trHeight w:val="429"/>
        </w:trPr>
        <w:tc>
          <w:tcPr>
            <w:tcW w:w="1438" w:type="pct"/>
            <w:tcBorders>
              <w:top w:val="single" w:sz="4" w:space="0" w:color="auto"/>
              <w:left w:val="single" w:sz="4" w:space="0" w:color="auto"/>
              <w:bottom w:val="single" w:sz="4" w:space="0" w:color="auto"/>
              <w:right w:val="single" w:sz="4" w:space="0" w:color="auto"/>
            </w:tcBorders>
            <w:shd w:val="clear" w:color="auto" w:fill="FFFFFF"/>
            <w:hideMark/>
          </w:tcPr>
          <w:p w14:paraId="78EAE09B" w14:textId="77777777" w:rsidR="00713B6B" w:rsidRDefault="00454833" w:rsidP="00713B6B">
            <w:pPr>
              <w:spacing w:after="0" w:line="360" w:lineRule="auto"/>
              <w:contextualSpacing/>
              <w:rPr>
                <w:rFonts w:ascii="Times New Roman" w:eastAsia="Times New Roman" w:hAnsi="Times New Roman" w:cs="Times New Roman"/>
                <w:sz w:val="28"/>
                <w:szCs w:val="28"/>
              </w:rPr>
            </w:pPr>
            <w:r w:rsidRPr="007773A4">
              <w:rPr>
                <w:rFonts w:ascii="Times New Roman" w:hAnsi="Times New Roman" w:cs="Times New Roman"/>
                <w:sz w:val="28"/>
                <w:szCs w:val="28"/>
              </w:rPr>
              <w:t>Pārējie saimnieciskās darbības ieņēmumi</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14:paraId="65B78D19" w14:textId="77777777" w:rsidR="00454833" w:rsidRPr="00AD6B4F" w:rsidRDefault="006520FD" w:rsidP="001C7019">
            <w:pPr>
              <w:spacing w:after="0"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536204</w:t>
            </w:r>
          </w:p>
        </w:tc>
        <w:tc>
          <w:tcPr>
            <w:tcW w:w="902" w:type="pct"/>
            <w:tcBorders>
              <w:top w:val="single" w:sz="4" w:space="0" w:color="auto"/>
              <w:left w:val="single" w:sz="4" w:space="0" w:color="auto"/>
              <w:bottom w:val="single" w:sz="4" w:space="0" w:color="auto"/>
              <w:right w:val="single" w:sz="4" w:space="0" w:color="auto"/>
            </w:tcBorders>
            <w:shd w:val="clear" w:color="auto" w:fill="FFFFFF"/>
            <w:hideMark/>
          </w:tcPr>
          <w:p w14:paraId="4DACDC69" w14:textId="77777777" w:rsidR="00454833" w:rsidRPr="00AD6B4F" w:rsidRDefault="00AF401C" w:rsidP="001C7019">
            <w:pPr>
              <w:spacing w:after="0"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573806</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14:paraId="7B908A4C" w14:textId="77777777" w:rsidR="00454833" w:rsidRPr="007773A4" w:rsidRDefault="00454833" w:rsidP="001C7019">
            <w:pPr>
              <w:spacing w:after="0" w:line="360" w:lineRule="auto"/>
              <w:contextualSpacing/>
              <w:jc w:val="right"/>
              <w:rPr>
                <w:rFonts w:ascii="Times New Roman" w:eastAsia="Times New Roman" w:hAnsi="Times New Roman" w:cs="Times New Roman"/>
                <w:sz w:val="28"/>
                <w:szCs w:val="28"/>
              </w:rPr>
            </w:pPr>
            <w:r w:rsidRPr="007773A4">
              <w:rPr>
                <w:rFonts w:ascii="Times New Roman" w:eastAsia="Times New Roman" w:hAnsi="Times New Roman" w:cs="Times New Roman"/>
                <w:sz w:val="28"/>
                <w:szCs w:val="28"/>
              </w:rPr>
              <w:t>4</w:t>
            </w:r>
            <w:r w:rsidR="00CB0CA4">
              <w:rPr>
                <w:rFonts w:ascii="Times New Roman" w:eastAsia="Times New Roman" w:hAnsi="Times New Roman" w:cs="Times New Roman"/>
                <w:sz w:val="28"/>
                <w:szCs w:val="28"/>
              </w:rPr>
              <w:t>9</w:t>
            </w:r>
            <w:r w:rsidR="00AF401C">
              <w:rPr>
                <w:rFonts w:ascii="Times New Roman" w:eastAsia="Times New Roman" w:hAnsi="Times New Roman" w:cs="Times New Roman"/>
                <w:sz w:val="28"/>
                <w:szCs w:val="28"/>
              </w:rPr>
              <w:t>8</w:t>
            </w:r>
            <w:r w:rsidRPr="007773A4">
              <w:rPr>
                <w:rFonts w:ascii="Times New Roman" w:eastAsia="Times New Roman" w:hAnsi="Times New Roman" w:cs="Times New Roman"/>
                <w:sz w:val="28"/>
                <w:szCs w:val="28"/>
              </w:rPr>
              <w:t>000</w:t>
            </w:r>
          </w:p>
        </w:tc>
        <w:tc>
          <w:tcPr>
            <w:tcW w:w="961" w:type="pct"/>
            <w:tcBorders>
              <w:top w:val="single" w:sz="4" w:space="0" w:color="auto"/>
              <w:left w:val="single" w:sz="4" w:space="0" w:color="auto"/>
              <w:bottom w:val="single" w:sz="4" w:space="0" w:color="auto"/>
              <w:right w:val="single" w:sz="4" w:space="0" w:color="auto"/>
            </w:tcBorders>
            <w:shd w:val="clear" w:color="auto" w:fill="FFFFFF"/>
            <w:hideMark/>
          </w:tcPr>
          <w:p w14:paraId="731683DC" w14:textId="77777777" w:rsidR="00454833" w:rsidRPr="007773A4" w:rsidRDefault="00CB0CA4" w:rsidP="001C7019">
            <w:pPr>
              <w:spacing w:after="0"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500000</w:t>
            </w:r>
          </w:p>
        </w:tc>
      </w:tr>
      <w:tr w:rsidR="00454833" w:rsidRPr="007773A4" w14:paraId="19F7CA88" w14:textId="77777777" w:rsidTr="00AF401C">
        <w:trPr>
          <w:trHeight w:val="642"/>
        </w:trPr>
        <w:tc>
          <w:tcPr>
            <w:tcW w:w="1438" w:type="pct"/>
            <w:tcBorders>
              <w:top w:val="single" w:sz="4" w:space="0" w:color="auto"/>
              <w:left w:val="single" w:sz="4" w:space="0" w:color="auto"/>
              <w:bottom w:val="single" w:sz="4" w:space="0" w:color="auto"/>
              <w:right w:val="single" w:sz="4" w:space="0" w:color="auto"/>
            </w:tcBorders>
            <w:shd w:val="clear" w:color="auto" w:fill="FFFFFF"/>
            <w:hideMark/>
          </w:tcPr>
          <w:p w14:paraId="065A4BFB" w14:textId="77777777" w:rsidR="00713B6B" w:rsidRDefault="00454833" w:rsidP="00713B6B">
            <w:pPr>
              <w:pStyle w:val="Bodytext120"/>
              <w:shd w:val="clear" w:color="auto" w:fill="auto"/>
              <w:spacing w:line="360" w:lineRule="auto"/>
              <w:contextualSpacing/>
              <w:rPr>
                <w:sz w:val="28"/>
                <w:szCs w:val="28"/>
              </w:rPr>
            </w:pPr>
            <w:r w:rsidRPr="007773A4">
              <w:rPr>
                <w:sz w:val="28"/>
                <w:szCs w:val="28"/>
              </w:rPr>
              <w:t>Peļņa vai zaudējumi pirms ārkārtas posteņiem un nodokļiem</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14:paraId="51217D27" w14:textId="77777777" w:rsidR="00454833" w:rsidRPr="007F66EA" w:rsidRDefault="009E774F" w:rsidP="001C7019">
            <w:pPr>
              <w:pStyle w:val="Bodytext120"/>
              <w:shd w:val="clear" w:color="auto" w:fill="auto"/>
              <w:spacing w:line="360" w:lineRule="auto"/>
              <w:contextualSpacing/>
              <w:jc w:val="right"/>
              <w:rPr>
                <w:sz w:val="28"/>
                <w:szCs w:val="28"/>
                <w:highlight w:val="yellow"/>
              </w:rPr>
            </w:pPr>
            <w:r>
              <w:rPr>
                <w:sz w:val="28"/>
                <w:szCs w:val="28"/>
              </w:rPr>
              <w:t>1458</w:t>
            </w:r>
          </w:p>
        </w:tc>
        <w:tc>
          <w:tcPr>
            <w:tcW w:w="902" w:type="pct"/>
            <w:tcBorders>
              <w:top w:val="single" w:sz="4" w:space="0" w:color="auto"/>
              <w:left w:val="single" w:sz="4" w:space="0" w:color="auto"/>
              <w:bottom w:val="single" w:sz="4" w:space="0" w:color="auto"/>
              <w:right w:val="single" w:sz="4" w:space="0" w:color="auto"/>
            </w:tcBorders>
            <w:shd w:val="clear" w:color="auto" w:fill="FFFFFF"/>
            <w:hideMark/>
          </w:tcPr>
          <w:p w14:paraId="0CCB1803" w14:textId="77777777" w:rsidR="00454833" w:rsidRPr="007773A4" w:rsidRDefault="00AF401C" w:rsidP="001C7019">
            <w:pPr>
              <w:pStyle w:val="Bodytext120"/>
              <w:shd w:val="clear" w:color="auto" w:fill="auto"/>
              <w:spacing w:line="360" w:lineRule="auto"/>
              <w:contextualSpacing/>
              <w:jc w:val="right"/>
              <w:rPr>
                <w:sz w:val="28"/>
                <w:szCs w:val="28"/>
              </w:rPr>
            </w:pPr>
            <w:r>
              <w:rPr>
                <w:sz w:val="28"/>
                <w:szCs w:val="28"/>
              </w:rPr>
              <w:t>0</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14:paraId="6664F292" w14:textId="77777777" w:rsidR="00454833" w:rsidRPr="007773A4" w:rsidRDefault="00454833" w:rsidP="001C7019">
            <w:pPr>
              <w:pStyle w:val="Bodytext120"/>
              <w:shd w:val="clear" w:color="auto" w:fill="auto"/>
              <w:spacing w:line="360" w:lineRule="auto"/>
              <w:contextualSpacing/>
              <w:jc w:val="right"/>
              <w:rPr>
                <w:sz w:val="28"/>
                <w:szCs w:val="28"/>
              </w:rPr>
            </w:pPr>
            <w:r w:rsidRPr="007773A4">
              <w:rPr>
                <w:sz w:val="28"/>
                <w:szCs w:val="28"/>
              </w:rPr>
              <w:t>500</w:t>
            </w:r>
          </w:p>
        </w:tc>
        <w:tc>
          <w:tcPr>
            <w:tcW w:w="961" w:type="pct"/>
            <w:tcBorders>
              <w:top w:val="single" w:sz="4" w:space="0" w:color="auto"/>
              <w:left w:val="single" w:sz="4" w:space="0" w:color="auto"/>
              <w:bottom w:val="single" w:sz="4" w:space="0" w:color="auto"/>
              <w:right w:val="single" w:sz="4" w:space="0" w:color="auto"/>
            </w:tcBorders>
            <w:shd w:val="clear" w:color="auto" w:fill="FFFFFF"/>
            <w:hideMark/>
          </w:tcPr>
          <w:p w14:paraId="49BAAFD1" w14:textId="77777777" w:rsidR="00454833" w:rsidRPr="007773A4" w:rsidRDefault="001B2901" w:rsidP="001C7019">
            <w:pPr>
              <w:pStyle w:val="Bodytext120"/>
              <w:shd w:val="clear" w:color="auto" w:fill="auto"/>
              <w:spacing w:line="360" w:lineRule="auto"/>
              <w:contextualSpacing/>
              <w:jc w:val="right"/>
              <w:rPr>
                <w:sz w:val="28"/>
                <w:szCs w:val="28"/>
              </w:rPr>
            </w:pPr>
            <w:r>
              <w:rPr>
                <w:sz w:val="28"/>
                <w:szCs w:val="28"/>
              </w:rPr>
              <w:t>1</w:t>
            </w:r>
            <w:r w:rsidR="00337379">
              <w:rPr>
                <w:sz w:val="28"/>
                <w:szCs w:val="28"/>
              </w:rPr>
              <w:t>0</w:t>
            </w:r>
            <w:r w:rsidR="00454833" w:rsidRPr="007773A4">
              <w:rPr>
                <w:sz w:val="28"/>
                <w:szCs w:val="28"/>
              </w:rPr>
              <w:t>00</w:t>
            </w:r>
          </w:p>
        </w:tc>
      </w:tr>
      <w:tr w:rsidR="00454833" w:rsidRPr="007773A4" w14:paraId="4791C1A3" w14:textId="77777777" w:rsidTr="00AF401C">
        <w:trPr>
          <w:trHeight w:val="216"/>
        </w:trPr>
        <w:tc>
          <w:tcPr>
            <w:tcW w:w="1438" w:type="pct"/>
            <w:tcBorders>
              <w:top w:val="single" w:sz="4" w:space="0" w:color="auto"/>
              <w:left w:val="single" w:sz="4" w:space="0" w:color="auto"/>
              <w:bottom w:val="single" w:sz="4" w:space="0" w:color="auto"/>
              <w:right w:val="single" w:sz="4" w:space="0" w:color="auto"/>
            </w:tcBorders>
            <w:shd w:val="clear" w:color="auto" w:fill="FFFFFF"/>
            <w:hideMark/>
          </w:tcPr>
          <w:p w14:paraId="52218292" w14:textId="77777777" w:rsidR="00713B6B" w:rsidRDefault="00454833" w:rsidP="00713B6B">
            <w:pPr>
              <w:spacing w:after="0" w:line="360" w:lineRule="auto"/>
              <w:contextualSpacing/>
              <w:rPr>
                <w:rFonts w:ascii="Times New Roman" w:eastAsia="Times New Roman" w:hAnsi="Times New Roman" w:cs="Times New Roman"/>
                <w:sz w:val="28"/>
                <w:szCs w:val="28"/>
              </w:rPr>
            </w:pPr>
            <w:r w:rsidRPr="007773A4">
              <w:rPr>
                <w:rFonts w:ascii="Times New Roman" w:hAnsi="Times New Roman" w:cs="Times New Roman"/>
                <w:sz w:val="28"/>
                <w:szCs w:val="28"/>
              </w:rPr>
              <w:t>Uzņēmuma ienākuma nodoklis</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14:paraId="6A9AF999" w14:textId="77777777" w:rsidR="00454833" w:rsidRPr="007F66EA" w:rsidRDefault="00454833" w:rsidP="001C7019">
            <w:pPr>
              <w:spacing w:after="0" w:line="360" w:lineRule="auto"/>
              <w:contextualSpacing/>
              <w:jc w:val="right"/>
              <w:rPr>
                <w:rFonts w:ascii="Times New Roman" w:eastAsia="Times New Roman" w:hAnsi="Times New Roman" w:cs="Times New Roman"/>
                <w:sz w:val="28"/>
                <w:szCs w:val="28"/>
                <w:highlight w:val="yellow"/>
              </w:rPr>
            </w:pPr>
            <w:r w:rsidRPr="00AD6B4F">
              <w:rPr>
                <w:rFonts w:ascii="Times New Roman" w:hAnsi="Times New Roman" w:cs="Times New Roman"/>
                <w:sz w:val="28"/>
                <w:szCs w:val="28"/>
              </w:rPr>
              <w:t>0</w:t>
            </w:r>
          </w:p>
        </w:tc>
        <w:tc>
          <w:tcPr>
            <w:tcW w:w="902" w:type="pct"/>
            <w:tcBorders>
              <w:top w:val="single" w:sz="4" w:space="0" w:color="auto"/>
              <w:left w:val="single" w:sz="4" w:space="0" w:color="auto"/>
              <w:bottom w:val="single" w:sz="4" w:space="0" w:color="auto"/>
              <w:right w:val="single" w:sz="4" w:space="0" w:color="auto"/>
            </w:tcBorders>
            <w:shd w:val="clear" w:color="auto" w:fill="FFFFFF"/>
            <w:hideMark/>
          </w:tcPr>
          <w:p w14:paraId="56664543" w14:textId="77777777" w:rsidR="00454833" w:rsidRPr="007773A4" w:rsidRDefault="00454833" w:rsidP="001C7019">
            <w:pPr>
              <w:spacing w:after="0" w:line="360" w:lineRule="auto"/>
              <w:contextualSpacing/>
              <w:jc w:val="right"/>
              <w:rPr>
                <w:rFonts w:ascii="Times New Roman" w:eastAsia="Times New Roman" w:hAnsi="Times New Roman" w:cs="Times New Roman"/>
                <w:sz w:val="28"/>
                <w:szCs w:val="28"/>
              </w:rPr>
            </w:pPr>
            <w:r w:rsidRPr="007773A4">
              <w:rPr>
                <w:rFonts w:ascii="Times New Roman" w:hAnsi="Times New Roman" w:cs="Times New Roman"/>
                <w:sz w:val="28"/>
                <w:szCs w:val="28"/>
              </w:rPr>
              <w:t>0</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14:paraId="2C7BFDA6" w14:textId="77777777" w:rsidR="00454833" w:rsidRPr="007773A4" w:rsidRDefault="00454833" w:rsidP="001C7019">
            <w:pPr>
              <w:spacing w:after="0" w:line="360" w:lineRule="auto"/>
              <w:contextualSpacing/>
              <w:jc w:val="right"/>
              <w:rPr>
                <w:rFonts w:ascii="Times New Roman" w:eastAsia="Times New Roman" w:hAnsi="Times New Roman" w:cs="Times New Roman"/>
                <w:sz w:val="28"/>
                <w:szCs w:val="28"/>
              </w:rPr>
            </w:pPr>
            <w:r w:rsidRPr="007773A4">
              <w:rPr>
                <w:rFonts w:ascii="Times New Roman" w:hAnsi="Times New Roman" w:cs="Times New Roman"/>
                <w:sz w:val="28"/>
                <w:szCs w:val="28"/>
              </w:rPr>
              <w:t>0</w:t>
            </w:r>
          </w:p>
        </w:tc>
        <w:tc>
          <w:tcPr>
            <w:tcW w:w="961" w:type="pct"/>
            <w:tcBorders>
              <w:top w:val="single" w:sz="4" w:space="0" w:color="auto"/>
              <w:left w:val="single" w:sz="4" w:space="0" w:color="auto"/>
              <w:bottom w:val="single" w:sz="4" w:space="0" w:color="auto"/>
              <w:right w:val="single" w:sz="4" w:space="0" w:color="auto"/>
            </w:tcBorders>
            <w:shd w:val="clear" w:color="auto" w:fill="FFFFFF"/>
            <w:hideMark/>
          </w:tcPr>
          <w:p w14:paraId="2BBE88C5" w14:textId="77777777" w:rsidR="00454833" w:rsidRPr="007773A4" w:rsidRDefault="00454833" w:rsidP="001C7019">
            <w:pPr>
              <w:spacing w:after="0" w:line="360" w:lineRule="auto"/>
              <w:contextualSpacing/>
              <w:jc w:val="right"/>
              <w:rPr>
                <w:rFonts w:ascii="Times New Roman" w:eastAsia="Times New Roman" w:hAnsi="Times New Roman" w:cs="Times New Roman"/>
                <w:sz w:val="28"/>
                <w:szCs w:val="28"/>
              </w:rPr>
            </w:pPr>
            <w:r w:rsidRPr="007773A4">
              <w:rPr>
                <w:rFonts w:ascii="Times New Roman" w:hAnsi="Times New Roman" w:cs="Times New Roman"/>
                <w:sz w:val="28"/>
                <w:szCs w:val="28"/>
              </w:rPr>
              <w:t>0</w:t>
            </w:r>
          </w:p>
        </w:tc>
      </w:tr>
      <w:tr w:rsidR="00454833" w:rsidRPr="007773A4" w14:paraId="0EDE3583" w14:textId="77777777" w:rsidTr="00AF401C">
        <w:trPr>
          <w:trHeight w:val="443"/>
        </w:trPr>
        <w:tc>
          <w:tcPr>
            <w:tcW w:w="1438" w:type="pct"/>
            <w:tcBorders>
              <w:top w:val="single" w:sz="4" w:space="0" w:color="auto"/>
              <w:left w:val="single" w:sz="4" w:space="0" w:color="auto"/>
              <w:bottom w:val="single" w:sz="4" w:space="0" w:color="auto"/>
              <w:right w:val="single" w:sz="4" w:space="0" w:color="auto"/>
            </w:tcBorders>
            <w:shd w:val="clear" w:color="auto" w:fill="FFFFFF"/>
            <w:hideMark/>
          </w:tcPr>
          <w:p w14:paraId="3DBE5C69" w14:textId="77777777" w:rsidR="00713B6B" w:rsidRDefault="00454833" w:rsidP="00713B6B">
            <w:pPr>
              <w:pStyle w:val="Bodytext120"/>
              <w:shd w:val="clear" w:color="auto" w:fill="auto"/>
              <w:spacing w:line="360" w:lineRule="auto"/>
              <w:contextualSpacing/>
              <w:rPr>
                <w:sz w:val="28"/>
                <w:szCs w:val="28"/>
              </w:rPr>
            </w:pPr>
            <w:r w:rsidRPr="007773A4">
              <w:rPr>
                <w:sz w:val="28"/>
                <w:szCs w:val="28"/>
              </w:rPr>
              <w:t>Pārskata gada peļņa vai zaudējumi</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14:paraId="4AEC0BF3" w14:textId="77777777" w:rsidR="00454833" w:rsidRPr="007773A4" w:rsidRDefault="009E774F" w:rsidP="001C7019">
            <w:pPr>
              <w:pStyle w:val="Bodytext120"/>
              <w:shd w:val="clear" w:color="auto" w:fill="auto"/>
              <w:spacing w:line="360" w:lineRule="auto"/>
              <w:contextualSpacing/>
              <w:jc w:val="right"/>
              <w:rPr>
                <w:sz w:val="28"/>
                <w:szCs w:val="28"/>
              </w:rPr>
            </w:pPr>
            <w:r>
              <w:rPr>
                <w:sz w:val="28"/>
                <w:szCs w:val="28"/>
              </w:rPr>
              <w:t>1458</w:t>
            </w:r>
          </w:p>
        </w:tc>
        <w:tc>
          <w:tcPr>
            <w:tcW w:w="902" w:type="pct"/>
            <w:tcBorders>
              <w:top w:val="single" w:sz="4" w:space="0" w:color="auto"/>
              <w:left w:val="single" w:sz="4" w:space="0" w:color="auto"/>
              <w:bottom w:val="single" w:sz="4" w:space="0" w:color="auto"/>
              <w:right w:val="single" w:sz="4" w:space="0" w:color="auto"/>
            </w:tcBorders>
            <w:shd w:val="clear" w:color="auto" w:fill="FFFFFF"/>
            <w:hideMark/>
          </w:tcPr>
          <w:p w14:paraId="5C934104" w14:textId="77777777" w:rsidR="00454833" w:rsidRPr="007773A4" w:rsidRDefault="00AF401C" w:rsidP="001C7019">
            <w:pPr>
              <w:pStyle w:val="Bodytext120"/>
              <w:shd w:val="clear" w:color="auto" w:fill="auto"/>
              <w:spacing w:line="360" w:lineRule="auto"/>
              <w:contextualSpacing/>
              <w:jc w:val="right"/>
              <w:rPr>
                <w:sz w:val="28"/>
                <w:szCs w:val="28"/>
              </w:rPr>
            </w:pPr>
            <w:r>
              <w:rPr>
                <w:sz w:val="28"/>
                <w:szCs w:val="28"/>
              </w:rPr>
              <w:t>0</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14:paraId="18322B32" w14:textId="77777777" w:rsidR="00454833" w:rsidRPr="007773A4" w:rsidRDefault="00454833" w:rsidP="001C7019">
            <w:pPr>
              <w:pStyle w:val="Bodytext120"/>
              <w:shd w:val="clear" w:color="auto" w:fill="auto"/>
              <w:spacing w:line="360" w:lineRule="auto"/>
              <w:contextualSpacing/>
              <w:jc w:val="right"/>
              <w:rPr>
                <w:sz w:val="28"/>
                <w:szCs w:val="28"/>
              </w:rPr>
            </w:pPr>
            <w:r w:rsidRPr="007773A4">
              <w:rPr>
                <w:sz w:val="28"/>
                <w:szCs w:val="28"/>
              </w:rPr>
              <w:t>500</w:t>
            </w:r>
          </w:p>
        </w:tc>
        <w:tc>
          <w:tcPr>
            <w:tcW w:w="961" w:type="pct"/>
            <w:tcBorders>
              <w:top w:val="single" w:sz="4" w:space="0" w:color="auto"/>
              <w:left w:val="single" w:sz="4" w:space="0" w:color="auto"/>
              <w:bottom w:val="single" w:sz="4" w:space="0" w:color="auto"/>
              <w:right w:val="single" w:sz="4" w:space="0" w:color="auto"/>
            </w:tcBorders>
            <w:shd w:val="clear" w:color="auto" w:fill="FFFFFF"/>
            <w:hideMark/>
          </w:tcPr>
          <w:p w14:paraId="57AFD07D" w14:textId="77777777" w:rsidR="00454833" w:rsidRPr="007773A4" w:rsidRDefault="001B2901" w:rsidP="001C7019">
            <w:pPr>
              <w:pStyle w:val="Bodytext120"/>
              <w:shd w:val="clear" w:color="auto" w:fill="auto"/>
              <w:spacing w:line="360" w:lineRule="auto"/>
              <w:contextualSpacing/>
              <w:jc w:val="right"/>
              <w:rPr>
                <w:sz w:val="28"/>
                <w:szCs w:val="28"/>
              </w:rPr>
            </w:pPr>
            <w:r>
              <w:rPr>
                <w:sz w:val="28"/>
                <w:szCs w:val="28"/>
              </w:rPr>
              <w:t>1</w:t>
            </w:r>
            <w:r w:rsidR="00337379">
              <w:rPr>
                <w:sz w:val="28"/>
                <w:szCs w:val="28"/>
              </w:rPr>
              <w:t>0</w:t>
            </w:r>
            <w:r w:rsidR="00454833" w:rsidRPr="007773A4">
              <w:rPr>
                <w:sz w:val="28"/>
                <w:szCs w:val="28"/>
              </w:rPr>
              <w:t>00</w:t>
            </w:r>
          </w:p>
        </w:tc>
      </w:tr>
    </w:tbl>
    <w:p w14:paraId="7DB79DDB" w14:textId="77777777" w:rsidR="004600E1" w:rsidRPr="007773A4" w:rsidRDefault="004600E1" w:rsidP="001C7019">
      <w:pPr>
        <w:spacing w:after="0" w:line="360" w:lineRule="auto"/>
        <w:contextualSpacing/>
        <w:rPr>
          <w:rFonts w:ascii="Times New Roman" w:hAnsi="Times New Roman" w:cs="Times New Roman"/>
          <w:sz w:val="28"/>
          <w:szCs w:val="28"/>
        </w:rPr>
        <w:sectPr w:rsidR="004600E1" w:rsidRPr="007773A4" w:rsidSect="001D4E33">
          <w:footerReference w:type="even" r:id="rId11"/>
          <w:footerReference w:type="default" r:id="rId12"/>
          <w:type w:val="continuous"/>
          <w:pgSz w:w="11905" w:h="16837" w:code="9"/>
          <w:pgMar w:top="1134" w:right="1134" w:bottom="1134" w:left="1701" w:header="0" w:footer="6" w:gutter="0"/>
          <w:cols w:space="720"/>
        </w:sectPr>
      </w:pPr>
    </w:p>
    <w:tbl>
      <w:tblPr>
        <w:tblW w:w="5000" w:type="pct"/>
        <w:jc w:val="center"/>
        <w:tblCellMar>
          <w:left w:w="10" w:type="dxa"/>
          <w:right w:w="10" w:type="dxa"/>
        </w:tblCellMar>
        <w:tblLook w:val="04A0" w:firstRow="1" w:lastRow="0" w:firstColumn="1" w:lastColumn="0" w:noHBand="0" w:noVBand="1"/>
      </w:tblPr>
      <w:tblGrid>
        <w:gridCol w:w="4075"/>
        <w:gridCol w:w="1229"/>
        <w:gridCol w:w="1250"/>
        <w:gridCol w:w="1390"/>
        <w:gridCol w:w="1116"/>
      </w:tblGrid>
      <w:tr w:rsidR="00861C61" w:rsidRPr="007773A4" w14:paraId="21F9819E" w14:textId="77777777" w:rsidTr="007773A4">
        <w:trPr>
          <w:trHeight w:val="329"/>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tcPr>
          <w:p w14:paraId="082FCE67" w14:textId="77777777" w:rsidR="00713B6B" w:rsidRDefault="00713B6B" w:rsidP="00713B6B">
            <w:pPr>
              <w:framePr w:wrap="notBeside" w:vAnchor="text" w:hAnchor="text" w:xAlign="center" w:y="1"/>
              <w:spacing w:after="0" w:line="360" w:lineRule="auto"/>
              <w:contextualSpacing/>
              <w:rPr>
                <w:rFonts w:ascii="Times New Roman" w:eastAsia="Arial Unicode MS" w:hAnsi="Times New Roman" w:cs="Times New Roman"/>
                <w:color w:val="000000"/>
                <w:sz w:val="10"/>
                <w:szCs w:val="10"/>
              </w:rPr>
            </w:pPr>
          </w:p>
          <w:p w14:paraId="2D0DF200" w14:textId="77777777" w:rsidR="002D3116" w:rsidRDefault="002D3116" w:rsidP="00713B6B">
            <w:pPr>
              <w:framePr w:wrap="notBeside" w:vAnchor="text" w:hAnchor="text" w:xAlign="center" w:y="1"/>
              <w:spacing w:after="0" w:line="360" w:lineRule="auto"/>
              <w:contextualSpacing/>
              <w:rPr>
                <w:rFonts w:ascii="Times New Roman" w:eastAsia="Arial Unicode MS" w:hAnsi="Times New Roman" w:cs="Times New Roman"/>
                <w:color w:val="000000"/>
                <w:sz w:val="10"/>
                <w:szCs w:val="10"/>
              </w:rPr>
            </w:pP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0B09C6C4" w14:textId="77777777" w:rsidR="00713B6B" w:rsidRDefault="00861C61" w:rsidP="00713B6B">
            <w:pPr>
              <w:pStyle w:val="Bodytext120"/>
              <w:framePr w:wrap="notBeside" w:vAnchor="text" w:hAnchor="text" w:xAlign="center" w:y="1"/>
              <w:shd w:val="clear" w:color="auto" w:fill="auto"/>
              <w:spacing w:line="360" w:lineRule="auto"/>
              <w:contextualSpacing/>
              <w:rPr>
                <w:b/>
              </w:rPr>
            </w:pPr>
            <w:r w:rsidRPr="000507D6">
              <w:rPr>
                <w:b/>
              </w:rPr>
              <w:t>201</w:t>
            </w:r>
            <w:r w:rsidR="00CF7718" w:rsidRPr="000507D6">
              <w:rPr>
                <w:b/>
              </w:rPr>
              <w:t>9</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111AFBBD" w14:textId="77777777" w:rsidR="00713B6B" w:rsidRDefault="00861C61" w:rsidP="00713B6B">
            <w:pPr>
              <w:pStyle w:val="Bodytext120"/>
              <w:framePr w:wrap="notBeside" w:vAnchor="text" w:hAnchor="text" w:xAlign="center" w:y="1"/>
              <w:shd w:val="clear" w:color="auto" w:fill="auto"/>
              <w:spacing w:line="360" w:lineRule="auto"/>
              <w:contextualSpacing/>
              <w:rPr>
                <w:b/>
              </w:rPr>
            </w:pPr>
            <w:r w:rsidRPr="007773A4">
              <w:rPr>
                <w:b/>
              </w:rPr>
              <w:t>20</w:t>
            </w:r>
            <w:r w:rsidR="00CF7718">
              <w:rPr>
                <w:b/>
              </w:rPr>
              <w:t>20</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53382D6B" w14:textId="77777777" w:rsidR="00713B6B" w:rsidRDefault="00861C61" w:rsidP="00713B6B">
            <w:pPr>
              <w:pStyle w:val="Bodytext120"/>
              <w:framePr w:wrap="notBeside" w:vAnchor="text" w:hAnchor="text" w:xAlign="center" w:y="1"/>
              <w:shd w:val="clear" w:color="auto" w:fill="auto"/>
              <w:spacing w:line="360" w:lineRule="auto"/>
              <w:contextualSpacing/>
              <w:rPr>
                <w:b/>
                <w:highlight w:val="yellow"/>
              </w:rPr>
            </w:pPr>
            <w:r w:rsidRPr="007773A4">
              <w:rPr>
                <w:b/>
              </w:rPr>
              <w:t>202</w:t>
            </w:r>
            <w:r w:rsidR="00CF7718">
              <w:rPr>
                <w:b/>
              </w:rPr>
              <w:t>1</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2D333EB5" w14:textId="77777777" w:rsidR="00713B6B" w:rsidRDefault="00861C61" w:rsidP="00713B6B">
            <w:pPr>
              <w:pStyle w:val="Bodytext120"/>
              <w:framePr w:wrap="notBeside" w:vAnchor="text" w:hAnchor="text" w:xAlign="center" w:y="1"/>
              <w:shd w:val="clear" w:color="auto" w:fill="auto"/>
              <w:spacing w:line="360" w:lineRule="auto"/>
              <w:contextualSpacing/>
              <w:rPr>
                <w:b/>
                <w:highlight w:val="yellow"/>
              </w:rPr>
            </w:pPr>
            <w:r w:rsidRPr="007773A4">
              <w:rPr>
                <w:b/>
              </w:rPr>
              <w:t>202</w:t>
            </w:r>
            <w:r w:rsidR="00CF7718">
              <w:rPr>
                <w:b/>
              </w:rPr>
              <w:t>2</w:t>
            </w:r>
          </w:p>
        </w:tc>
      </w:tr>
      <w:tr w:rsidR="00861C61" w:rsidRPr="007773A4" w14:paraId="1D76BA8F" w14:textId="77777777" w:rsidTr="00A4147A">
        <w:trPr>
          <w:trHeight w:val="311"/>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7BEE5865" w14:textId="77777777" w:rsidR="00713B6B" w:rsidRDefault="00861C61" w:rsidP="00713B6B">
            <w:pPr>
              <w:pStyle w:val="Bodytext120"/>
              <w:framePr w:wrap="notBeside" w:vAnchor="text" w:hAnchor="text" w:xAlign="center" w:y="1"/>
              <w:shd w:val="clear" w:color="auto" w:fill="auto"/>
              <w:spacing w:line="360" w:lineRule="auto"/>
              <w:contextualSpacing/>
              <w:jc w:val="center"/>
              <w:rPr>
                <w:b/>
              </w:rPr>
            </w:pPr>
            <w:r w:rsidRPr="007773A4">
              <w:rPr>
                <w:b/>
              </w:rPr>
              <w:t xml:space="preserve">AKTĪVS </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01C21E45" w14:textId="77777777" w:rsidR="00861C61" w:rsidRPr="007773A4" w:rsidRDefault="00861C61" w:rsidP="00007E00">
            <w:pPr>
              <w:pStyle w:val="Bodytext120"/>
              <w:framePr w:wrap="notBeside" w:vAnchor="text" w:hAnchor="text" w:xAlign="center" w:y="1"/>
              <w:shd w:val="clear" w:color="auto" w:fill="auto"/>
              <w:spacing w:line="360" w:lineRule="auto"/>
              <w:contextualSpacing/>
              <w:jc w:val="right"/>
              <w:rPr>
                <w:b/>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0F0FEF0C"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rPr>
                <w:b/>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715258C1"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rPr>
                <w:b/>
              </w:rPr>
            </w:pP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7F23DA32"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rPr>
                <w:b/>
              </w:rPr>
            </w:pPr>
          </w:p>
        </w:tc>
      </w:tr>
      <w:tr w:rsidR="00861C61" w:rsidRPr="007773A4" w14:paraId="369199BF" w14:textId="77777777" w:rsidTr="007773A4">
        <w:trPr>
          <w:trHeight w:val="320"/>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6EDFC64E" w14:textId="77777777" w:rsidR="00713B6B" w:rsidRPr="00A4147A" w:rsidRDefault="00861C61" w:rsidP="00A4147A">
            <w:pPr>
              <w:pStyle w:val="Bodytext120"/>
              <w:framePr w:wrap="notBeside" w:vAnchor="text" w:hAnchor="text" w:xAlign="center" w:y="1"/>
              <w:shd w:val="clear" w:color="auto" w:fill="auto"/>
              <w:spacing w:line="360" w:lineRule="auto"/>
              <w:contextualSpacing/>
              <w:rPr>
                <w:b/>
                <w:bCs/>
              </w:rPr>
            </w:pPr>
            <w:r w:rsidRPr="00A4147A">
              <w:rPr>
                <w:b/>
                <w:bCs/>
              </w:rPr>
              <w:t>Ilgtermiņa ieguldījumi</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19C78DAF" w14:textId="77777777" w:rsidR="00713B6B" w:rsidRDefault="00713B6B"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1793230E" w14:textId="77777777" w:rsidR="00713B6B" w:rsidRDefault="00713B6B"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02B49792" w14:textId="77777777" w:rsidR="00713B6B" w:rsidRDefault="00713B6B"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65277A74" w14:textId="77777777" w:rsidR="00713B6B" w:rsidRDefault="00713B6B"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p>
        </w:tc>
      </w:tr>
      <w:tr w:rsidR="00861C61" w:rsidRPr="007773A4" w14:paraId="5928EA48" w14:textId="77777777" w:rsidTr="007773A4">
        <w:trPr>
          <w:trHeight w:val="311"/>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0AC40A8F" w14:textId="77777777" w:rsidR="00713B6B" w:rsidRDefault="00B12634" w:rsidP="00A4147A">
            <w:pPr>
              <w:pStyle w:val="Bodytext120"/>
              <w:framePr w:wrap="notBeside" w:vAnchor="text" w:hAnchor="text" w:xAlign="center" w:y="1"/>
              <w:shd w:val="clear" w:color="auto" w:fill="auto"/>
              <w:spacing w:line="360" w:lineRule="auto"/>
              <w:contextualSpacing/>
            </w:pPr>
            <w:r>
              <w:t xml:space="preserve">          </w:t>
            </w:r>
            <w:r w:rsidR="00861C61" w:rsidRPr="007773A4">
              <w:t>Pamatlīdzekļi</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1DD5BF15" w14:textId="77777777" w:rsidR="00861C61" w:rsidRPr="007773A4" w:rsidRDefault="00A95DE5" w:rsidP="001C7019">
            <w:pPr>
              <w:pStyle w:val="Bodytext120"/>
              <w:framePr w:wrap="notBeside" w:vAnchor="text" w:hAnchor="text" w:xAlign="center" w:y="1"/>
              <w:shd w:val="clear" w:color="auto" w:fill="auto"/>
              <w:spacing w:line="360" w:lineRule="auto"/>
              <w:contextualSpacing/>
              <w:jc w:val="right"/>
            </w:pPr>
            <w:r>
              <w:t>23725</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2C1045C6" w14:textId="77777777" w:rsidR="00861C61" w:rsidRPr="007773A4" w:rsidRDefault="00EA40DD" w:rsidP="001C7019">
            <w:pPr>
              <w:pStyle w:val="Bodytext120"/>
              <w:framePr w:wrap="notBeside" w:vAnchor="text" w:hAnchor="text" w:xAlign="center" w:y="1"/>
              <w:shd w:val="clear" w:color="auto" w:fill="auto"/>
              <w:spacing w:line="360" w:lineRule="auto"/>
              <w:contextualSpacing/>
              <w:jc w:val="right"/>
            </w:pPr>
            <w:r>
              <w:t>21</w:t>
            </w:r>
            <w:r w:rsidR="005B580C">
              <w:t>587</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075178CD" w14:textId="77777777" w:rsidR="00861C61" w:rsidRPr="007773A4" w:rsidRDefault="005B580C" w:rsidP="0037609D">
            <w:pPr>
              <w:pStyle w:val="Bodytext120"/>
              <w:framePr w:wrap="notBeside" w:vAnchor="text" w:hAnchor="text" w:xAlign="center" w:y="1"/>
              <w:shd w:val="clear" w:color="auto" w:fill="auto"/>
              <w:spacing w:line="360" w:lineRule="auto"/>
              <w:contextualSpacing/>
              <w:jc w:val="right"/>
            </w:pPr>
            <w:r>
              <w:t>1</w:t>
            </w:r>
            <w:r w:rsidR="0037609D">
              <w:t>9</w:t>
            </w:r>
            <w:r>
              <w:t>800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5B9408F8" w14:textId="77777777" w:rsidR="00861C61" w:rsidRPr="007773A4" w:rsidRDefault="005B580C" w:rsidP="001C7019">
            <w:pPr>
              <w:pStyle w:val="Bodytext120"/>
              <w:framePr w:wrap="notBeside" w:vAnchor="text" w:hAnchor="text" w:xAlign="center" w:y="1"/>
              <w:shd w:val="clear" w:color="auto" w:fill="auto"/>
              <w:spacing w:line="360" w:lineRule="auto"/>
              <w:contextualSpacing/>
              <w:jc w:val="right"/>
            </w:pPr>
            <w:r>
              <w:t>16000</w:t>
            </w:r>
          </w:p>
        </w:tc>
      </w:tr>
      <w:tr w:rsidR="00861C61" w:rsidRPr="007773A4" w14:paraId="13E99F10" w14:textId="77777777" w:rsidTr="007773A4">
        <w:trPr>
          <w:trHeight w:val="320"/>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11B0C458" w14:textId="77777777" w:rsidR="00713B6B" w:rsidRDefault="00861C61" w:rsidP="00713B6B">
            <w:pPr>
              <w:framePr w:wrap="notBeside" w:vAnchor="text" w:hAnchor="text" w:xAlign="center" w:y="1"/>
              <w:spacing w:after="0" w:line="360" w:lineRule="auto"/>
              <w:contextualSpacing/>
              <w:jc w:val="center"/>
              <w:rPr>
                <w:rFonts w:ascii="Times New Roman" w:eastAsia="Times New Roman" w:hAnsi="Times New Roman" w:cs="Times New Roman"/>
              </w:rPr>
            </w:pPr>
            <w:r w:rsidRPr="007773A4">
              <w:rPr>
                <w:rFonts w:ascii="Times New Roman" w:hAnsi="Times New Roman" w:cs="Times New Roman"/>
              </w:rPr>
              <w:t>Pārējie pamatlīdzekļi un inventārs</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456924EE" w14:textId="77777777" w:rsidR="00861C61" w:rsidRPr="007773A4" w:rsidRDefault="00A95DE5"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23725</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6DBAAACE" w14:textId="77777777" w:rsidR="00861C61" w:rsidRPr="007773A4" w:rsidRDefault="00861C61" w:rsidP="00EA40DD">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hAnsi="Times New Roman" w:cs="Times New Roman"/>
              </w:rPr>
              <w:t xml:space="preserve">            </w:t>
            </w:r>
            <w:r w:rsidR="00EA40DD">
              <w:rPr>
                <w:rFonts w:ascii="Times New Roman" w:hAnsi="Times New Roman" w:cs="Times New Roman"/>
              </w:rPr>
              <w:t>21</w:t>
            </w:r>
            <w:r w:rsidR="005B580C">
              <w:rPr>
                <w:rFonts w:ascii="Times New Roman" w:hAnsi="Times New Roman" w:cs="Times New Roman"/>
              </w:rPr>
              <w:t>587</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2D3793B4" w14:textId="77777777" w:rsidR="00861C61" w:rsidRPr="007773A4" w:rsidRDefault="005B580C" w:rsidP="0037609D">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1</w:t>
            </w:r>
            <w:r w:rsidR="0037609D">
              <w:rPr>
                <w:rFonts w:ascii="Times New Roman" w:eastAsia="Times New Roman" w:hAnsi="Times New Roman" w:cs="Times New Roman"/>
              </w:rPr>
              <w:t>9</w:t>
            </w:r>
            <w:r>
              <w:rPr>
                <w:rFonts w:ascii="Times New Roman" w:eastAsia="Times New Roman" w:hAnsi="Times New Roman" w:cs="Times New Roman"/>
              </w:rPr>
              <w:t>800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482A2566"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w:t>
            </w:r>
            <w:r w:rsidR="005B580C">
              <w:rPr>
                <w:rFonts w:ascii="Times New Roman" w:eastAsia="Times New Roman" w:hAnsi="Times New Roman" w:cs="Times New Roman"/>
              </w:rPr>
              <w:t>16000</w:t>
            </w:r>
          </w:p>
        </w:tc>
      </w:tr>
      <w:tr w:rsidR="00861C61" w:rsidRPr="007773A4" w14:paraId="5AD9609F" w14:textId="77777777" w:rsidTr="007773A4">
        <w:trPr>
          <w:trHeight w:val="311"/>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tcPr>
          <w:p w14:paraId="0487D699" w14:textId="77777777" w:rsidR="00713B6B" w:rsidRDefault="00D345DA" w:rsidP="00A4147A">
            <w:pPr>
              <w:framePr w:wrap="notBeside" w:vAnchor="text" w:hAnchor="text" w:xAlign="center" w:y="1"/>
              <w:spacing w:after="0" w:line="360" w:lineRule="auto"/>
              <w:contextualSpacing/>
              <w:rPr>
                <w:rFonts w:ascii="Times New Roman" w:eastAsia="Arial Unicode MS" w:hAnsi="Times New Roman" w:cs="Times New Roman"/>
                <w:color w:val="000000"/>
                <w:sz w:val="16"/>
                <w:szCs w:val="16"/>
              </w:rPr>
            </w:pPr>
            <w:r w:rsidRPr="00AF5B40">
              <w:rPr>
                <w:b/>
                <w:bCs/>
              </w:rPr>
              <w:t>Ilgtermiņa ieguldījumi</w:t>
            </w:r>
            <w:r>
              <w:rPr>
                <w:rFonts w:ascii="Times New Roman" w:hAnsi="Times New Roman" w:cs="Times New Roman"/>
              </w:rPr>
              <w:t xml:space="preserve"> </w:t>
            </w:r>
            <w:r w:rsidRPr="00A4147A">
              <w:rPr>
                <w:rFonts w:ascii="Times New Roman" w:hAnsi="Times New Roman" w:cs="Times New Roman"/>
                <w:b/>
                <w:bCs/>
              </w:rPr>
              <w:t>kopā</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6A405E62" w14:textId="77777777" w:rsidR="00713B6B" w:rsidRPr="00A4147A" w:rsidRDefault="00A95DE5" w:rsidP="00713B6B">
            <w:pPr>
              <w:framePr w:wrap="notBeside" w:vAnchor="text" w:hAnchor="text" w:xAlign="center" w:y="1"/>
              <w:spacing w:after="0" w:line="360" w:lineRule="auto"/>
              <w:contextualSpacing/>
              <w:jc w:val="right"/>
              <w:rPr>
                <w:rFonts w:ascii="Times New Roman" w:eastAsia="Arial Unicode MS" w:hAnsi="Times New Roman" w:cs="Times New Roman"/>
                <w:b/>
                <w:bCs/>
                <w:color w:val="000000"/>
                <w:sz w:val="10"/>
                <w:szCs w:val="10"/>
              </w:rPr>
            </w:pPr>
            <w:r w:rsidRPr="00A4147A">
              <w:rPr>
                <w:rFonts w:ascii="Times New Roman" w:hAnsi="Times New Roman" w:cs="Times New Roman"/>
                <w:b/>
                <w:bCs/>
              </w:rPr>
              <w:t>23725</w:t>
            </w: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4271B549" w14:textId="77777777" w:rsidR="00713B6B" w:rsidRPr="00A4147A" w:rsidRDefault="00EA40DD" w:rsidP="00713B6B">
            <w:pPr>
              <w:framePr w:wrap="notBeside" w:vAnchor="text" w:hAnchor="text" w:xAlign="center" w:y="1"/>
              <w:spacing w:after="0" w:line="360" w:lineRule="auto"/>
              <w:contextualSpacing/>
              <w:jc w:val="right"/>
              <w:rPr>
                <w:rFonts w:ascii="Times New Roman" w:eastAsia="Arial Unicode MS" w:hAnsi="Times New Roman" w:cs="Times New Roman"/>
                <w:b/>
                <w:bCs/>
                <w:color w:val="000000"/>
                <w:sz w:val="10"/>
                <w:szCs w:val="10"/>
              </w:rPr>
            </w:pPr>
            <w:r w:rsidRPr="00A4147A">
              <w:rPr>
                <w:rFonts w:ascii="Times New Roman" w:hAnsi="Times New Roman" w:cs="Times New Roman"/>
                <w:b/>
                <w:bCs/>
              </w:rPr>
              <w:t>21</w:t>
            </w:r>
            <w:r w:rsidR="005B580C" w:rsidRPr="00A4147A">
              <w:rPr>
                <w:rFonts w:ascii="Times New Roman" w:hAnsi="Times New Roman" w:cs="Times New Roman"/>
                <w:b/>
                <w:bCs/>
              </w:rPr>
              <w:t>587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F4489A3" w14:textId="77777777" w:rsidR="00713B6B" w:rsidRPr="00A4147A" w:rsidRDefault="005B580C" w:rsidP="0037609D">
            <w:pPr>
              <w:framePr w:wrap="notBeside" w:vAnchor="text" w:hAnchor="text" w:xAlign="center" w:y="1"/>
              <w:spacing w:after="0" w:line="360" w:lineRule="auto"/>
              <w:contextualSpacing/>
              <w:jc w:val="right"/>
              <w:rPr>
                <w:rFonts w:ascii="Times New Roman" w:eastAsia="Arial Unicode MS" w:hAnsi="Times New Roman" w:cs="Times New Roman"/>
                <w:b/>
                <w:bCs/>
                <w:color w:val="000000"/>
                <w:sz w:val="10"/>
                <w:szCs w:val="10"/>
              </w:rPr>
            </w:pPr>
            <w:r w:rsidRPr="00A4147A">
              <w:rPr>
                <w:rFonts w:ascii="Times New Roman" w:hAnsi="Times New Roman" w:cs="Times New Roman"/>
                <w:b/>
                <w:bCs/>
              </w:rPr>
              <w:t>1</w:t>
            </w:r>
            <w:r w:rsidR="0037609D" w:rsidRPr="00A4147A">
              <w:rPr>
                <w:rFonts w:ascii="Times New Roman" w:hAnsi="Times New Roman" w:cs="Times New Roman"/>
                <w:b/>
                <w:bCs/>
              </w:rPr>
              <w:t>9</w:t>
            </w:r>
            <w:r w:rsidRPr="00A4147A">
              <w:rPr>
                <w:rFonts w:ascii="Times New Roman" w:hAnsi="Times New Roman" w:cs="Times New Roman"/>
                <w:b/>
                <w:bCs/>
              </w:rPr>
              <w:t>800</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2360FD12" w14:textId="77777777" w:rsidR="00713B6B" w:rsidRPr="00A4147A" w:rsidRDefault="005B580C" w:rsidP="00713B6B">
            <w:pPr>
              <w:framePr w:wrap="notBeside" w:vAnchor="text" w:hAnchor="text" w:xAlign="center" w:y="1"/>
              <w:spacing w:after="0" w:line="360" w:lineRule="auto"/>
              <w:contextualSpacing/>
              <w:jc w:val="right"/>
              <w:rPr>
                <w:rFonts w:ascii="Times New Roman" w:eastAsia="Arial Unicode MS" w:hAnsi="Times New Roman" w:cs="Times New Roman"/>
                <w:b/>
                <w:bCs/>
                <w:color w:val="000000"/>
                <w:sz w:val="10"/>
                <w:szCs w:val="10"/>
              </w:rPr>
            </w:pPr>
            <w:r w:rsidRPr="00A4147A">
              <w:rPr>
                <w:rFonts w:ascii="Times New Roman" w:hAnsi="Times New Roman" w:cs="Times New Roman"/>
                <w:b/>
                <w:bCs/>
              </w:rPr>
              <w:t>16000</w:t>
            </w:r>
          </w:p>
        </w:tc>
      </w:tr>
      <w:tr w:rsidR="00861C61" w:rsidRPr="007773A4" w14:paraId="545F63EF" w14:textId="77777777" w:rsidTr="007773A4">
        <w:trPr>
          <w:trHeight w:val="31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605C9FBB" w14:textId="77777777" w:rsidR="00713B6B" w:rsidRPr="00A4147A" w:rsidRDefault="00861C61" w:rsidP="00A4147A">
            <w:pPr>
              <w:pStyle w:val="Bodytext120"/>
              <w:framePr w:wrap="notBeside" w:vAnchor="text" w:hAnchor="text" w:xAlign="center" w:y="1"/>
              <w:shd w:val="clear" w:color="auto" w:fill="auto"/>
              <w:spacing w:line="360" w:lineRule="auto"/>
              <w:contextualSpacing/>
              <w:rPr>
                <w:b/>
                <w:bCs/>
              </w:rPr>
            </w:pPr>
            <w:r w:rsidRPr="00A4147A">
              <w:rPr>
                <w:b/>
                <w:bCs/>
              </w:rPr>
              <w:t>Apgrozāmie līdzekļi</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5C68BF52" w14:textId="77777777" w:rsidR="00713B6B" w:rsidRDefault="00713B6B"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39808654" w14:textId="77777777" w:rsidR="00713B6B" w:rsidRDefault="00713B6B"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2AE20AE" w14:textId="77777777" w:rsidR="00713B6B" w:rsidRDefault="00713B6B"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3D2876B9" w14:textId="77777777" w:rsidR="00713B6B" w:rsidRDefault="00713B6B"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p>
        </w:tc>
      </w:tr>
      <w:tr w:rsidR="00861C61" w:rsidRPr="007773A4" w14:paraId="1D0B7764" w14:textId="77777777" w:rsidTr="007773A4">
        <w:trPr>
          <w:trHeight w:val="320"/>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6A89A1A9" w14:textId="77777777" w:rsidR="00713B6B" w:rsidRPr="00A4147A" w:rsidRDefault="00B12634" w:rsidP="00A4147A">
            <w:pPr>
              <w:pStyle w:val="Bodytext120"/>
              <w:framePr w:wrap="notBeside" w:vAnchor="text" w:hAnchor="text" w:xAlign="center" w:y="1"/>
              <w:shd w:val="clear" w:color="auto" w:fill="auto"/>
              <w:spacing w:line="360" w:lineRule="auto"/>
              <w:contextualSpacing/>
              <w:rPr>
                <w:b/>
                <w:bCs/>
              </w:rPr>
            </w:pPr>
            <w:r>
              <w:t xml:space="preserve">          </w:t>
            </w:r>
            <w:r w:rsidR="00861C61" w:rsidRPr="007773A4">
              <w:t xml:space="preserve"> </w:t>
            </w:r>
            <w:r w:rsidR="00861C61" w:rsidRPr="00A4147A">
              <w:rPr>
                <w:b/>
                <w:bCs/>
              </w:rPr>
              <w:t>Krājumi</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3D0BC86E" w14:textId="77777777" w:rsidR="00861C61" w:rsidRPr="007773A4" w:rsidRDefault="004F291F" w:rsidP="001C7019">
            <w:pPr>
              <w:pStyle w:val="Bodytext120"/>
              <w:framePr w:wrap="notBeside" w:vAnchor="text" w:hAnchor="text" w:xAlign="center" w:y="1"/>
              <w:shd w:val="clear" w:color="auto" w:fill="auto"/>
              <w:spacing w:line="360" w:lineRule="auto"/>
              <w:contextualSpacing/>
              <w:jc w:val="right"/>
            </w:pPr>
            <w:r>
              <w:t>692</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0814FD5B" w14:textId="77777777" w:rsidR="00861C61" w:rsidRPr="007773A4" w:rsidRDefault="00EA40DD" w:rsidP="001C7019">
            <w:pPr>
              <w:pStyle w:val="Bodytext120"/>
              <w:framePr w:wrap="notBeside" w:vAnchor="text" w:hAnchor="text" w:xAlign="center" w:y="1"/>
              <w:shd w:val="clear" w:color="auto" w:fill="auto"/>
              <w:spacing w:line="360" w:lineRule="auto"/>
              <w:contextualSpacing/>
              <w:jc w:val="right"/>
            </w:pPr>
            <w:r>
              <w:t>5</w:t>
            </w:r>
            <w:r w:rsidR="00861C61" w:rsidRPr="007773A4">
              <w:t>00</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284833EC" w14:textId="77777777" w:rsidR="00861C61" w:rsidRPr="007773A4" w:rsidRDefault="005B580C" w:rsidP="001C7019">
            <w:pPr>
              <w:pStyle w:val="Bodytext120"/>
              <w:framePr w:wrap="notBeside" w:vAnchor="text" w:hAnchor="text" w:xAlign="center" w:y="1"/>
              <w:shd w:val="clear" w:color="auto" w:fill="auto"/>
              <w:spacing w:line="360" w:lineRule="auto"/>
              <w:contextualSpacing/>
              <w:jc w:val="right"/>
            </w:pPr>
            <w:r>
              <w:t>350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74FCB07C"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r w:rsidRPr="007773A4">
              <w:t xml:space="preserve">       </w:t>
            </w:r>
            <w:r w:rsidR="005B580C">
              <w:t>200</w:t>
            </w:r>
          </w:p>
        </w:tc>
      </w:tr>
      <w:tr w:rsidR="00861C61" w:rsidRPr="007773A4" w14:paraId="3744B4CF" w14:textId="77777777" w:rsidTr="007773A4">
        <w:trPr>
          <w:trHeight w:val="593"/>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5BEFF1FF" w14:textId="77777777" w:rsidR="00713B6B" w:rsidRDefault="00B12634" w:rsidP="00A4147A">
            <w:pPr>
              <w:framePr w:wrap="notBeside" w:vAnchor="text" w:hAnchor="text" w:xAlign="center" w:y="1"/>
              <w:spacing w:after="0" w:line="360" w:lineRule="auto"/>
              <w:contextualSpacing/>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Izejvielas, pamatmateriāli</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1F23A618" w14:textId="77777777" w:rsidR="00861C61" w:rsidRPr="007773A4" w:rsidRDefault="004F291F" w:rsidP="004F291F">
            <w:pPr>
              <w:pStyle w:val="Bodytext120"/>
              <w:framePr w:wrap="notBeside" w:vAnchor="text" w:hAnchor="text" w:xAlign="center" w:y="1"/>
              <w:shd w:val="clear" w:color="auto" w:fill="auto"/>
              <w:spacing w:line="360" w:lineRule="auto"/>
              <w:contextualSpacing/>
              <w:jc w:val="right"/>
            </w:pPr>
            <w:r>
              <w:t>692</w:t>
            </w:r>
            <w:proofErr w:type="gramStart"/>
            <w:r w:rsidR="00861C61" w:rsidRPr="007773A4">
              <w:t xml:space="preserve">                   </w:t>
            </w:r>
            <w:proofErr w:type="gramEnd"/>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35A7B41F" w14:textId="77777777" w:rsidR="00861C61" w:rsidRPr="007773A4" w:rsidRDefault="005B580C" w:rsidP="00EA40DD">
            <w:pPr>
              <w:pStyle w:val="Bodytext120"/>
              <w:framePr w:wrap="notBeside" w:vAnchor="text" w:hAnchor="text" w:xAlign="center" w:y="1"/>
              <w:shd w:val="clear" w:color="auto" w:fill="auto"/>
              <w:spacing w:line="360" w:lineRule="auto"/>
              <w:contextualSpacing/>
              <w:jc w:val="right"/>
            </w:pPr>
            <w:r>
              <w:t xml:space="preserve">        </w:t>
            </w:r>
            <w:r w:rsidR="00EA40DD">
              <w:t>500</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7DB5D516" w14:textId="77777777" w:rsidR="00861C61" w:rsidRPr="007773A4" w:rsidRDefault="005B580C" w:rsidP="001C7019">
            <w:pPr>
              <w:pStyle w:val="Bodytext120"/>
              <w:framePr w:wrap="notBeside" w:vAnchor="text" w:hAnchor="text" w:xAlign="center" w:y="1"/>
              <w:shd w:val="clear" w:color="auto" w:fill="auto"/>
              <w:spacing w:line="360" w:lineRule="auto"/>
              <w:contextualSpacing/>
              <w:jc w:val="right"/>
            </w:pPr>
            <w:r>
              <w:t>350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43BCA64D"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r w:rsidRPr="007773A4">
              <w:t xml:space="preserve">       </w:t>
            </w:r>
            <w:r w:rsidR="005B580C">
              <w:t>200</w:t>
            </w:r>
          </w:p>
        </w:tc>
      </w:tr>
      <w:tr w:rsidR="00861C61" w:rsidRPr="007773A4" w14:paraId="3E4F6BBD" w14:textId="77777777" w:rsidTr="007773A4">
        <w:trPr>
          <w:trHeight w:val="311"/>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61D9450F" w14:textId="77777777" w:rsidR="00713B6B" w:rsidRPr="00A4147A" w:rsidRDefault="00B12634" w:rsidP="00A4147A">
            <w:pPr>
              <w:pStyle w:val="Bodytext120"/>
              <w:framePr w:wrap="notBeside" w:vAnchor="text" w:hAnchor="text" w:xAlign="center" w:y="1"/>
              <w:shd w:val="clear" w:color="auto" w:fill="auto"/>
              <w:spacing w:line="360" w:lineRule="auto"/>
              <w:contextualSpacing/>
              <w:rPr>
                <w:b/>
                <w:bCs/>
              </w:rPr>
            </w:pPr>
            <w:r w:rsidRPr="00A4147A">
              <w:rPr>
                <w:b/>
                <w:bCs/>
              </w:rPr>
              <w:t xml:space="preserve">           </w:t>
            </w:r>
            <w:r w:rsidR="00861C61" w:rsidRPr="00A4147A">
              <w:rPr>
                <w:b/>
                <w:bCs/>
              </w:rPr>
              <w:t>Debitori</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673B44D0" w14:textId="77777777" w:rsidR="00713B6B" w:rsidRDefault="00713B6B" w:rsidP="00713B6B">
            <w:pPr>
              <w:pStyle w:val="Bodytext120"/>
              <w:framePr w:wrap="notBeside" w:vAnchor="text" w:hAnchor="text" w:xAlign="center" w:y="1"/>
              <w:shd w:val="clear" w:color="auto" w:fill="auto"/>
              <w:spacing w:line="360" w:lineRule="auto"/>
              <w:contextualSpacing/>
              <w:jc w:val="right"/>
            </w:pP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67CBBCC5"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0E15D046"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75E3C6D2"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r>
      <w:tr w:rsidR="00861C61" w:rsidRPr="007773A4" w14:paraId="4AA9A229" w14:textId="77777777" w:rsidTr="007773A4">
        <w:trPr>
          <w:trHeight w:val="320"/>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07E4F879" w14:textId="77777777" w:rsidR="00713B6B" w:rsidRDefault="00B12634" w:rsidP="00A4147A">
            <w:pPr>
              <w:framePr w:wrap="notBeside" w:vAnchor="text" w:hAnchor="text" w:xAlign="center" w:y="1"/>
              <w:spacing w:after="0" w:line="360" w:lineRule="auto"/>
              <w:contextualSpacing/>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Pircēju un pasūtītāju parādi</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761CE005" w14:textId="77777777" w:rsidR="00861C61" w:rsidRPr="007773A4" w:rsidRDefault="00157140"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19130</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4CCB0425" w14:textId="77777777" w:rsidR="00861C61" w:rsidRPr="007773A4" w:rsidRDefault="00861C61" w:rsidP="00B43B33">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w:t>
            </w:r>
            <w:r w:rsidR="007A0DE5">
              <w:rPr>
                <w:rFonts w:ascii="Times New Roman" w:eastAsia="Times New Roman" w:hAnsi="Times New Roman" w:cs="Times New Roman"/>
              </w:rPr>
              <w:t>1730</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236AE1AD"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w:t>
            </w:r>
            <w:r w:rsidR="00E84877">
              <w:rPr>
                <w:rFonts w:ascii="Times New Roman" w:eastAsia="Times New Roman" w:hAnsi="Times New Roman" w:cs="Times New Roman"/>
              </w:rPr>
              <w:t>22</w:t>
            </w:r>
            <w:r w:rsidRPr="007773A4">
              <w:rPr>
                <w:rFonts w:ascii="Times New Roman" w:eastAsia="Times New Roman" w:hAnsi="Times New Roman" w:cs="Times New Roman"/>
              </w:rPr>
              <w:t xml:space="preserve"> 900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56606258"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w:t>
            </w:r>
            <w:r w:rsidR="001718F6">
              <w:rPr>
                <w:rFonts w:ascii="Times New Roman" w:eastAsia="Times New Roman" w:hAnsi="Times New Roman" w:cs="Times New Roman"/>
              </w:rPr>
              <w:t>22</w:t>
            </w:r>
            <w:r w:rsidRPr="007773A4">
              <w:rPr>
                <w:rFonts w:ascii="Times New Roman" w:eastAsia="Times New Roman" w:hAnsi="Times New Roman" w:cs="Times New Roman"/>
              </w:rPr>
              <w:t>900</w:t>
            </w:r>
          </w:p>
        </w:tc>
      </w:tr>
      <w:tr w:rsidR="00861C61" w:rsidRPr="007773A4" w14:paraId="22CB87D9" w14:textId="77777777" w:rsidTr="007773A4">
        <w:trPr>
          <w:trHeight w:val="32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68BED0B7" w14:textId="77777777" w:rsidR="00861C61" w:rsidRPr="007773A4" w:rsidRDefault="00B12634" w:rsidP="00A4147A">
            <w:pPr>
              <w:framePr w:wrap="notBeside" w:vAnchor="text" w:hAnchor="text" w:xAlign="center" w:y="1"/>
              <w:spacing w:after="0" w:line="360" w:lineRule="auto"/>
              <w:contextualSpacing/>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Citi debitori</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7B59E3CE" w14:textId="77777777" w:rsidR="00713B6B" w:rsidRDefault="00861C61" w:rsidP="00A95DE5">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sidRPr="007773A4">
              <w:rPr>
                <w:rFonts w:ascii="Times New Roman" w:eastAsia="Times New Roman" w:hAnsi="Times New Roman" w:cs="Times New Roman"/>
              </w:rPr>
              <w:t xml:space="preserve">               </w:t>
            </w:r>
            <w:r w:rsidR="00157140">
              <w:rPr>
                <w:rFonts w:ascii="Times New Roman" w:eastAsia="Times New Roman" w:hAnsi="Times New Roman" w:cs="Times New Roman"/>
              </w:rPr>
              <w:t>6</w:t>
            </w:r>
            <w:r w:rsidR="00A95DE5">
              <w:rPr>
                <w:rFonts w:ascii="Times New Roman" w:eastAsia="Times New Roman" w:hAnsi="Times New Roman" w:cs="Times New Roman"/>
              </w:rPr>
              <w:t>38</w:t>
            </w: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4285422F" w14:textId="77777777" w:rsidR="00713B6B" w:rsidRDefault="00861C61"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sidRPr="007773A4">
              <w:rPr>
                <w:rFonts w:ascii="Times New Roman" w:eastAsia="Times New Roman" w:hAnsi="Times New Roman" w:cs="Times New Roman"/>
              </w:rPr>
              <w:t xml:space="preserve">             </w:t>
            </w:r>
            <w:r w:rsidR="007A0DE5">
              <w:rPr>
                <w:rFonts w:ascii="Times New Roman" w:eastAsia="Times New Roman" w:hAnsi="Times New Roman" w:cs="Times New Roman"/>
              </w:rPr>
              <w:t>700</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0D48D1BB" w14:textId="77777777" w:rsidR="00713B6B" w:rsidRDefault="00E84877" w:rsidP="0037609D">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Pr>
                <w:rFonts w:ascii="Times New Roman" w:eastAsia="Times New Roman" w:hAnsi="Times New Roman" w:cs="Times New Roman"/>
              </w:rPr>
              <w:t xml:space="preserve">                </w:t>
            </w:r>
            <w:r w:rsidR="0037609D">
              <w:rPr>
                <w:rFonts w:ascii="Times New Roman" w:eastAsia="Times New Roman" w:hAnsi="Times New Roman" w:cs="Times New Roman"/>
              </w:rPr>
              <w:t>3</w:t>
            </w:r>
            <w:r w:rsidR="00861C61" w:rsidRPr="007773A4">
              <w:rPr>
                <w:rFonts w:ascii="Times New Roman" w:eastAsia="Times New Roman" w:hAnsi="Times New Roman" w:cs="Times New Roman"/>
              </w:rPr>
              <w:t>000</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3DA29F71" w14:textId="77777777" w:rsidR="00713B6B" w:rsidRDefault="001718F6"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Pr>
                <w:rFonts w:ascii="Times New Roman" w:eastAsia="Times New Roman" w:hAnsi="Times New Roman" w:cs="Times New Roman"/>
              </w:rPr>
              <w:t xml:space="preserve">         5</w:t>
            </w:r>
            <w:r w:rsidR="00861C61" w:rsidRPr="007773A4">
              <w:rPr>
                <w:rFonts w:ascii="Times New Roman" w:eastAsia="Times New Roman" w:hAnsi="Times New Roman" w:cs="Times New Roman"/>
              </w:rPr>
              <w:t>000</w:t>
            </w:r>
          </w:p>
        </w:tc>
      </w:tr>
      <w:tr w:rsidR="00861C61" w:rsidRPr="007773A4" w14:paraId="6B7AE464" w14:textId="77777777" w:rsidTr="007773A4">
        <w:trPr>
          <w:trHeight w:val="339"/>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7527427B" w14:textId="77777777" w:rsidR="00713B6B" w:rsidRDefault="00B12634" w:rsidP="00A4147A">
            <w:pPr>
              <w:framePr w:wrap="notBeside" w:vAnchor="text" w:hAnchor="text" w:xAlign="center" w:y="1"/>
              <w:spacing w:after="0" w:line="360" w:lineRule="auto"/>
              <w:contextualSpacing/>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Nākamo periodu izmaksas</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7E2E60CA" w14:textId="77777777" w:rsidR="00A22F24" w:rsidRDefault="00A22F24" w:rsidP="00A95DE5">
            <w:pPr>
              <w:framePr w:wrap="notBeside" w:vAnchor="text" w:hAnchor="text" w:xAlign="center" w:y="1"/>
              <w:spacing w:after="0" w:line="360" w:lineRule="auto"/>
              <w:contextualSpacing/>
              <w:jc w:val="right"/>
              <w:rPr>
                <w:rFonts w:ascii="Times New Roman" w:eastAsia="Times New Roman" w:hAnsi="Times New Roman" w:cs="Times New Roman"/>
              </w:rPr>
            </w:pPr>
          </w:p>
          <w:p w14:paraId="54442C2E" w14:textId="77777777" w:rsidR="00861C61" w:rsidRPr="007773A4" w:rsidRDefault="00157140" w:rsidP="00A95DE5">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1203</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565FB1DB" w14:textId="77777777" w:rsidR="00B43B33" w:rsidRDefault="00861C61" w:rsidP="00EA40DD">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w:t>
            </w:r>
          </w:p>
          <w:p w14:paraId="303713E6" w14:textId="77777777" w:rsidR="00861C61" w:rsidRPr="007773A4" w:rsidRDefault="00861C61" w:rsidP="00EA40DD">
            <w:pPr>
              <w:framePr w:wrap="notBeside" w:vAnchor="text" w:hAnchor="text" w:xAlign="center" w:y="1"/>
              <w:spacing w:after="0" w:line="360" w:lineRule="auto"/>
              <w:contextualSpacing/>
              <w:jc w:val="right"/>
              <w:rPr>
                <w:rFonts w:ascii="Times New Roman" w:eastAsia="Times New Roman" w:hAnsi="Times New Roman" w:cs="Times New Roman"/>
              </w:rPr>
            </w:pP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4C032343" w14:textId="77777777" w:rsidR="00B43B33"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w:t>
            </w:r>
          </w:p>
          <w:p w14:paraId="2F6CB0D6" w14:textId="77777777" w:rsidR="00861C61" w:rsidRPr="007773A4" w:rsidRDefault="00861C61" w:rsidP="0037609D">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w:t>
            </w:r>
            <w:r w:rsidR="00E84877">
              <w:rPr>
                <w:rFonts w:ascii="Times New Roman" w:eastAsia="Times New Roman" w:hAnsi="Times New Roman" w:cs="Times New Roman"/>
              </w:rPr>
              <w:t>5000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77C8C001"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1</w:t>
            </w:r>
            <w:r w:rsidR="001718F6">
              <w:rPr>
                <w:rFonts w:ascii="Times New Roman" w:eastAsia="Times New Roman" w:hAnsi="Times New Roman" w:cs="Times New Roman"/>
              </w:rPr>
              <w:t>5000</w:t>
            </w:r>
          </w:p>
        </w:tc>
      </w:tr>
      <w:tr w:rsidR="00861C61" w:rsidRPr="007773A4" w14:paraId="18FAB518" w14:textId="77777777" w:rsidTr="00EA40DD">
        <w:trPr>
          <w:trHeight w:val="476"/>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6498BE3F" w14:textId="77777777" w:rsidR="00713B6B" w:rsidRPr="00A4147A" w:rsidRDefault="00B12634" w:rsidP="00A4147A">
            <w:pPr>
              <w:pStyle w:val="Bodytext120"/>
              <w:framePr w:wrap="notBeside" w:vAnchor="text" w:hAnchor="text" w:xAlign="center" w:y="1"/>
              <w:shd w:val="clear" w:color="auto" w:fill="auto"/>
              <w:spacing w:line="360" w:lineRule="auto"/>
              <w:contextualSpacing/>
              <w:rPr>
                <w:b/>
                <w:bCs/>
              </w:rPr>
            </w:pPr>
            <w:r>
              <w:t xml:space="preserve">             </w:t>
            </w:r>
            <w:r w:rsidR="00861C61" w:rsidRPr="00A4147A">
              <w:rPr>
                <w:b/>
                <w:bCs/>
              </w:rPr>
              <w:t>Nauda</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52C762B5" w14:textId="77777777" w:rsidR="00B43B33" w:rsidRDefault="00B43B33" w:rsidP="001C7019">
            <w:pPr>
              <w:pStyle w:val="Bodytext120"/>
              <w:framePr w:wrap="notBeside" w:vAnchor="text" w:hAnchor="text" w:xAlign="center" w:y="1"/>
              <w:shd w:val="clear" w:color="auto" w:fill="auto"/>
              <w:spacing w:line="360" w:lineRule="auto"/>
              <w:contextualSpacing/>
              <w:jc w:val="right"/>
            </w:pPr>
          </w:p>
          <w:p w14:paraId="4622A234" w14:textId="77777777" w:rsidR="00861C61" w:rsidRPr="007773A4" w:rsidRDefault="00007E00" w:rsidP="001C7019">
            <w:pPr>
              <w:pStyle w:val="Bodytext120"/>
              <w:framePr w:wrap="notBeside" w:vAnchor="text" w:hAnchor="text" w:xAlign="center" w:y="1"/>
              <w:shd w:val="clear" w:color="auto" w:fill="auto"/>
              <w:spacing w:line="360" w:lineRule="auto"/>
              <w:contextualSpacing/>
              <w:jc w:val="right"/>
            </w:pPr>
            <w:r>
              <w:t>120393</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39B586AC" w14:textId="77777777" w:rsidR="00A22F24" w:rsidRDefault="00861C61" w:rsidP="00B43B33">
            <w:pPr>
              <w:pStyle w:val="Bodytext120"/>
              <w:framePr w:wrap="notBeside" w:vAnchor="text" w:hAnchor="text" w:xAlign="center" w:y="1"/>
              <w:shd w:val="clear" w:color="auto" w:fill="auto"/>
              <w:spacing w:line="360" w:lineRule="auto"/>
              <w:contextualSpacing/>
              <w:jc w:val="right"/>
            </w:pPr>
            <w:r w:rsidRPr="007773A4">
              <w:t xml:space="preserve">           </w:t>
            </w:r>
          </w:p>
          <w:p w14:paraId="03FC4FE7" w14:textId="77777777" w:rsidR="00861C61" w:rsidRPr="007773A4" w:rsidRDefault="00861C61" w:rsidP="00B43B33">
            <w:pPr>
              <w:pStyle w:val="Bodytext120"/>
              <w:framePr w:wrap="notBeside" w:vAnchor="text" w:hAnchor="text" w:xAlign="center" w:y="1"/>
              <w:shd w:val="clear" w:color="auto" w:fill="auto"/>
              <w:spacing w:line="360" w:lineRule="auto"/>
              <w:contextualSpacing/>
              <w:jc w:val="right"/>
            </w:pPr>
            <w:r w:rsidRPr="007773A4">
              <w:t xml:space="preserve">  </w:t>
            </w:r>
            <w:r w:rsidR="007A0DE5">
              <w:t>2000</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0191F51D" w14:textId="77777777" w:rsidR="00B43B33" w:rsidRDefault="00B43B33" w:rsidP="001C7019">
            <w:pPr>
              <w:pStyle w:val="Bodytext120"/>
              <w:framePr w:wrap="notBeside" w:vAnchor="text" w:hAnchor="text" w:xAlign="center" w:y="1"/>
              <w:shd w:val="clear" w:color="auto" w:fill="auto"/>
              <w:spacing w:line="360" w:lineRule="auto"/>
              <w:contextualSpacing/>
              <w:jc w:val="right"/>
            </w:pPr>
          </w:p>
          <w:p w14:paraId="577502BF" w14:textId="77777777" w:rsidR="00861C61" w:rsidRPr="007773A4" w:rsidRDefault="0037609D" w:rsidP="001C7019">
            <w:pPr>
              <w:pStyle w:val="Bodytext120"/>
              <w:framePr w:wrap="notBeside" w:vAnchor="text" w:hAnchor="text" w:xAlign="center" w:y="1"/>
              <w:shd w:val="clear" w:color="auto" w:fill="auto"/>
              <w:spacing w:line="360" w:lineRule="auto"/>
              <w:contextualSpacing/>
              <w:jc w:val="right"/>
            </w:pPr>
            <w:r>
              <w:t>13</w:t>
            </w:r>
            <w:r w:rsidR="00E84877">
              <w:t>750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3EF72F7B" w14:textId="77777777" w:rsidR="00B43B33" w:rsidRDefault="001718F6" w:rsidP="001C7019">
            <w:pPr>
              <w:pStyle w:val="Bodytext120"/>
              <w:framePr w:wrap="notBeside" w:vAnchor="text" w:hAnchor="text" w:xAlign="center" w:y="1"/>
              <w:shd w:val="clear" w:color="auto" w:fill="auto"/>
              <w:spacing w:line="360" w:lineRule="auto"/>
              <w:contextualSpacing/>
              <w:jc w:val="right"/>
            </w:pPr>
            <w:r>
              <w:t xml:space="preserve">            </w:t>
            </w:r>
          </w:p>
          <w:p w14:paraId="2BE55BAD" w14:textId="77777777" w:rsidR="00861C61" w:rsidRPr="007773A4" w:rsidRDefault="001718F6" w:rsidP="001C7019">
            <w:pPr>
              <w:pStyle w:val="Bodytext120"/>
              <w:framePr w:wrap="notBeside" w:vAnchor="text" w:hAnchor="text" w:xAlign="center" w:y="1"/>
              <w:shd w:val="clear" w:color="auto" w:fill="auto"/>
              <w:spacing w:line="360" w:lineRule="auto"/>
              <w:contextualSpacing/>
              <w:jc w:val="right"/>
            </w:pPr>
            <w:r>
              <w:t>900</w:t>
            </w:r>
            <w:r w:rsidR="00861C61" w:rsidRPr="007773A4">
              <w:t>0</w:t>
            </w:r>
          </w:p>
        </w:tc>
      </w:tr>
      <w:tr w:rsidR="00861C61" w:rsidRPr="007773A4" w14:paraId="0A1E633F" w14:textId="77777777" w:rsidTr="007773A4">
        <w:trPr>
          <w:trHeight w:val="31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tcPr>
          <w:p w14:paraId="65022ADD" w14:textId="77777777" w:rsidR="00713B6B" w:rsidRPr="00A4147A" w:rsidRDefault="00B12634" w:rsidP="00A4147A">
            <w:pPr>
              <w:framePr w:wrap="notBeside" w:vAnchor="text" w:hAnchor="text" w:xAlign="center" w:y="1"/>
              <w:spacing w:after="0" w:line="360" w:lineRule="auto"/>
              <w:contextualSpacing/>
              <w:rPr>
                <w:rFonts w:ascii="Times New Roman" w:eastAsia="Arial Unicode MS" w:hAnsi="Times New Roman" w:cs="Times New Roman"/>
                <w:b/>
                <w:bCs/>
                <w:color w:val="000000"/>
                <w:sz w:val="10"/>
                <w:szCs w:val="10"/>
              </w:rPr>
            </w:pPr>
            <w:r w:rsidRPr="00A4147A">
              <w:rPr>
                <w:rFonts w:ascii="Times New Roman" w:hAnsi="Times New Roman" w:cs="Times New Roman"/>
                <w:b/>
                <w:bCs/>
              </w:rPr>
              <w:t>Apgrozāmie līdzekļi k</w:t>
            </w:r>
            <w:r w:rsidR="00861C61" w:rsidRPr="00A4147A">
              <w:rPr>
                <w:rFonts w:ascii="Times New Roman" w:hAnsi="Times New Roman" w:cs="Times New Roman"/>
                <w:b/>
                <w:bCs/>
              </w:rPr>
              <w:t>opā</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1F3355A0" w14:textId="77777777" w:rsidR="00713B6B" w:rsidRPr="00A4147A" w:rsidRDefault="00157140" w:rsidP="00713B6B">
            <w:pPr>
              <w:framePr w:wrap="notBeside" w:vAnchor="text" w:hAnchor="text" w:xAlign="center" w:y="1"/>
              <w:spacing w:after="0" w:line="360" w:lineRule="auto"/>
              <w:contextualSpacing/>
              <w:jc w:val="right"/>
              <w:rPr>
                <w:rFonts w:ascii="Times New Roman" w:eastAsia="Arial Unicode MS" w:hAnsi="Times New Roman" w:cs="Times New Roman"/>
                <w:b/>
                <w:bCs/>
                <w:color w:val="000000"/>
              </w:rPr>
            </w:pPr>
            <w:r w:rsidRPr="00A4147A">
              <w:rPr>
                <w:rFonts w:ascii="Times New Roman" w:eastAsia="Arial Unicode MS" w:hAnsi="Times New Roman" w:cs="Times New Roman"/>
                <w:b/>
                <w:bCs/>
                <w:color w:val="000000"/>
              </w:rPr>
              <w:t>142056</w:t>
            </w: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0F689FD6" w14:textId="77777777" w:rsidR="00713B6B" w:rsidRPr="00A4147A" w:rsidRDefault="007A0DE5" w:rsidP="00713B6B">
            <w:pPr>
              <w:framePr w:wrap="notBeside" w:vAnchor="text" w:hAnchor="text" w:xAlign="center" w:y="1"/>
              <w:spacing w:after="0" w:line="360" w:lineRule="auto"/>
              <w:contextualSpacing/>
              <w:jc w:val="right"/>
              <w:rPr>
                <w:rFonts w:ascii="Times New Roman" w:eastAsia="Arial Unicode MS" w:hAnsi="Times New Roman" w:cs="Times New Roman"/>
                <w:b/>
                <w:bCs/>
                <w:color w:val="000000"/>
              </w:rPr>
            </w:pPr>
            <w:r w:rsidRPr="00A4147A">
              <w:rPr>
                <w:rFonts w:ascii="Times New Roman" w:eastAsia="Arial Unicode MS" w:hAnsi="Times New Roman" w:cs="Times New Roman"/>
                <w:b/>
                <w:bCs/>
                <w:color w:val="000000"/>
              </w:rPr>
              <w:t>4930</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3BC89DDF" w14:textId="77777777" w:rsidR="00713B6B" w:rsidRPr="00A4147A" w:rsidRDefault="0037609D" w:rsidP="00713B6B">
            <w:pPr>
              <w:framePr w:wrap="notBeside" w:vAnchor="text" w:hAnchor="text" w:xAlign="center" w:y="1"/>
              <w:spacing w:after="0" w:line="360" w:lineRule="auto"/>
              <w:contextualSpacing/>
              <w:jc w:val="right"/>
              <w:rPr>
                <w:rFonts w:ascii="Times New Roman" w:eastAsia="Arial Unicode MS" w:hAnsi="Times New Roman" w:cs="Times New Roman"/>
                <w:b/>
                <w:bCs/>
                <w:color w:val="000000"/>
                <w:sz w:val="10"/>
                <w:szCs w:val="10"/>
              </w:rPr>
            </w:pPr>
            <w:r w:rsidRPr="00A4147A">
              <w:rPr>
                <w:rFonts w:ascii="Times New Roman" w:hAnsi="Times New Roman" w:cs="Times New Roman"/>
                <w:b/>
                <w:bCs/>
              </w:rPr>
              <w:t>45</w:t>
            </w:r>
            <w:r w:rsidR="00E84877" w:rsidRPr="00A4147A">
              <w:rPr>
                <w:rFonts w:ascii="Times New Roman" w:hAnsi="Times New Roman" w:cs="Times New Roman"/>
                <w:b/>
                <w:bCs/>
              </w:rPr>
              <w:t>0</w:t>
            </w:r>
            <w:r w:rsidR="00915E38" w:rsidRPr="00A4147A">
              <w:rPr>
                <w:rFonts w:ascii="Times New Roman" w:hAnsi="Times New Roman" w:cs="Times New Roman"/>
                <w:b/>
                <w:bCs/>
              </w:rPr>
              <w:t>0</w:t>
            </w:r>
            <w:r w:rsidR="00E84877" w:rsidRPr="00A4147A">
              <w:rPr>
                <w:rFonts w:ascii="Times New Roman" w:hAnsi="Times New Roman" w:cs="Times New Roman"/>
                <w:b/>
                <w:bCs/>
              </w:rPr>
              <w:t>0</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1A5D58A5" w14:textId="77777777" w:rsidR="00713B6B" w:rsidRPr="00A4147A" w:rsidRDefault="001718F6" w:rsidP="00713B6B">
            <w:pPr>
              <w:framePr w:wrap="notBeside" w:vAnchor="text" w:hAnchor="text" w:xAlign="center" w:y="1"/>
              <w:spacing w:after="0" w:line="360" w:lineRule="auto"/>
              <w:contextualSpacing/>
              <w:jc w:val="right"/>
              <w:rPr>
                <w:rFonts w:ascii="Times New Roman" w:eastAsia="Arial Unicode MS" w:hAnsi="Times New Roman" w:cs="Times New Roman"/>
                <w:b/>
                <w:bCs/>
                <w:color w:val="000000"/>
                <w:sz w:val="10"/>
                <w:szCs w:val="10"/>
              </w:rPr>
            </w:pPr>
            <w:r w:rsidRPr="00A4147A">
              <w:rPr>
                <w:rFonts w:ascii="Times New Roman" w:hAnsi="Times New Roman" w:cs="Times New Roman"/>
                <w:b/>
                <w:bCs/>
              </w:rPr>
              <w:t>52100</w:t>
            </w:r>
          </w:p>
        </w:tc>
      </w:tr>
      <w:tr w:rsidR="00861C61" w:rsidRPr="007773A4" w14:paraId="4CB5851B" w14:textId="77777777" w:rsidTr="007773A4">
        <w:trPr>
          <w:trHeight w:val="320"/>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4AD22F4B" w14:textId="77777777" w:rsidR="00713B6B" w:rsidRDefault="002D3116" w:rsidP="00713B6B">
            <w:pPr>
              <w:pStyle w:val="Bodytext120"/>
              <w:framePr w:wrap="notBeside" w:vAnchor="text" w:hAnchor="text" w:xAlign="center" w:y="1"/>
              <w:shd w:val="clear" w:color="auto" w:fill="auto"/>
              <w:spacing w:line="360" w:lineRule="auto"/>
              <w:contextualSpacing/>
              <w:jc w:val="center"/>
              <w:rPr>
                <w:b/>
              </w:rPr>
            </w:pPr>
            <w:r>
              <w:rPr>
                <w:b/>
              </w:rPr>
              <w:t xml:space="preserve">AKTĪVS KOPĀ </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7C6D2E0E" w14:textId="77777777" w:rsidR="00861C61" w:rsidRPr="007773A4" w:rsidRDefault="00157140" w:rsidP="00007E00">
            <w:pPr>
              <w:pStyle w:val="Bodytext120"/>
              <w:framePr w:wrap="notBeside" w:vAnchor="text" w:hAnchor="text" w:xAlign="center" w:y="1"/>
              <w:shd w:val="clear" w:color="auto" w:fill="auto"/>
              <w:spacing w:line="360" w:lineRule="auto"/>
              <w:contextualSpacing/>
              <w:jc w:val="right"/>
              <w:rPr>
                <w:b/>
              </w:rPr>
            </w:pPr>
            <w:r>
              <w:rPr>
                <w:b/>
              </w:rPr>
              <w:t>165781</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038CB8D0" w14:textId="77777777" w:rsidR="00861C61" w:rsidRPr="007773A4" w:rsidRDefault="007A0DE5" w:rsidP="001C7019">
            <w:pPr>
              <w:pStyle w:val="Bodytext120"/>
              <w:framePr w:wrap="notBeside" w:vAnchor="text" w:hAnchor="text" w:xAlign="center" w:y="1"/>
              <w:shd w:val="clear" w:color="auto" w:fill="auto"/>
              <w:spacing w:line="360" w:lineRule="auto"/>
              <w:contextualSpacing/>
              <w:jc w:val="right"/>
              <w:rPr>
                <w:b/>
              </w:rPr>
            </w:pPr>
            <w:r>
              <w:rPr>
                <w:b/>
              </w:rPr>
              <w:t>26517</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489AC26D" w14:textId="77777777" w:rsidR="00861C61" w:rsidRPr="007773A4" w:rsidRDefault="001A25B3" w:rsidP="001C7019">
            <w:pPr>
              <w:pStyle w:val="Bodytext120"/>
              <w:framePr w:wrap="notBeside" w:vAnchor="text" w:hAnchor="text" w:xAlign="center" w:y="1"/>
              <w:shd w:val="clear" w:color="auto" w:fill="auto"/>
              <w:spacing w:line="360" w:lineRule="auto"/>
              <w:contextualSpacing/>
              <w:jc w:val="right"/>
              <w:rPr>
                <w:b/>
              </w:rPr>
            </w:pPr>
            <w:r>
              <w:rPr>
                <w:b/>
              </w:rPr>
              <w:t>64800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7421B8A5" w14:textId="77777777" w:rsidR="00861C61" w:rsidRPr="007773A4" w:rsidRDefault="001A25B3" w:rsidP="001C7019">
            <w:pPr>
              <w:pStyle w:val="Bodytext120"/>
              <w:framePr w:wrap="notBeside" w:vAnchor="text" w:hAnchor="text" w:xAlign="center" w:y="1"/>
              <w:shd w:val="clear" w:color="auto" w:fill="auto"/>
              <w:spacing w:line="360" w:lineRule="auto"/>
              <w:contextualSpacing/>
              <w:jc w:val="right"/>
              <w:rPr>
                <w:b/>
              </w:rPr>
            </w:pPr>
            <w:r>
              <w:rPr>
                <w:b/>
              </w:rPr>
              <w:t>68100</w:t>
            </w:r>
          </w:p>
        </w:tc>
      </w:tr>
      <w:tr w:rsidR="00560FE2" w:rsidRPr="007773A4" w14:paraId="28176FC8" w14:textId="77777777" w:rsidTr="007773A4">
        <w:trPr>
          <w:trHeight w:val="320"/>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tcPr>
          <w:p w14:paraId="6AC03DB0" w14:textId="77777777" w:rsidR="00560FE2" w:rsidRDefault="00560FE2" w:rsidP="00713B6B">
            <w:pPr>
              <w:pStyle w:val="Bodytext120"/>
              <w:framePr w:wrap="notBeside" w:vAnchor="text" w:hAnchor="text" w:xAlign="center" w:y="1"/>
              <w:shd w:val="clear" w:color="auto" w:fill="auto"/>
              <w:spacing w:line="360" w:lineRule="auto"/>
              <w:contextualSpacing/>
              <w:jc w:val="center"/>
              <w:rPr>
                <w:b/>
              </w:rPr>
            </w:pPr>
            <w:r>
              <w:rPr>
                <w:b/>
              </w:rPr>
              <w:t>PASĪVS</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6C0B83D1" w14:textId="77777777" w:rsidR="00560FE2" w:rsidRDefault="00560FE2" w:rsidP="00007E00">
            <w:pPr>
              <w:pStyle w:val="Bodytext120"/>
              <w:framePr w:wrap="notBeside" w:vAnchor="text" w:hAnchor="text" w:xAlign="center" w:y="1"/>
              <w:shd w:val="clear" w:color="auto" w:fill="auto"/>
              <w:spacing w:line="360" w:lineRule="auto"/>
              <w:contextualSpacing/>
              <w:jc w:val="right"/>
              <w:rPr>
                <w:b/>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10CCE4EF" w14:textId="77777777" w:rsidR="00560FE2" w:rsidRDefault="00560FE2" w:rsidP="001C7019">
            <w:pPr>
              <w:pStyle w:val="Bodytext120"/>
              <w:framePr w:wrap="notBeside" w:vAnchor="text" w:hAnchor="text" w:xAlign="center" w:y="1"/>
              <w:shd w:val="clear" w:color="auto" w:fill="auto"/>
              <w:spacing w:line="360" w:lineRule="auto"/>
              <w:contextualSpacing/>
              <w:jc w:val="right"/>
              <w:rPr>
                <w:b/>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F776FFB" w14:textId="77777777" w:rsidR="00560FE2" w:rsidRDefault="00560FE2" w:rsidP="001C7019">
            <w:pPr>
              <w:pStyle w:val="Bodytext120"/>
              <w:framePr w:wrap="notBeside" w:vAnchor="text" w:hAnchor="text" w:xAlign="center" w:y="1"/>
              <w:shd w:val="clear" w:color="auto" w:fill="auto"/>
              <w:spacing w:line="360" w:lineRule="auto"/>
              <w:contextualSpacing/>
              <w:jc w:val="right"/>
              <w:rPr>
                <w:b/>
              </w:rPr>
            </w:pP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440FAAC7" w14:textId="77777777" w:rsidR="00560FE2" w:rsidRDefault="00560FE2" w:rsidP="001C7019">
            <w:pPr>
              <w:pStyle w:val="Bodytext120"/>
              <w:framePr w:wrap="notBeside" w:vAnchor="text" w:hAnchor="text" w:xAlign="center" w:y="1"/>
              <w:shd w:val="clear" w:color="auto" w:fill="auto"/>
              <w:spacing w:line="360" w:lineRule="auto"/>
              <w:contextualSpacing/>
              <w:jc w:val="right"/>
              <w:rPr>
                <w:b/>
              </w:rPr>
            </w:pPr>
          </w:p>
        </w:tc>
      </w:tr>
      <w:tr w:rsidR="00861C61" w:rsidRPr="007773A4" w14:paraId="5F97C0BE" w14:textId="77777777" w:rsidTr="00A4147A">
        <w:trPr>
          <w:trHeight w:val="31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26281D2E" w14:textId="77777777" w:rsidR="00713B6B" w:rsidRPr="00A4147A" w:rsidRDefault="00861C61" w:rsidP="00A4147A">
            <w:pPr>
              <w:pStyle w:val="Bodytext120"/>
              <w:framePr w:wrap="notBeside" w:vAnchor="text" w:hAnchor="text" w:xAlign="center" w:y="1"/>
              <w:shd w:val="clear" w:color="auto" w:fill="auto"/>
              <w:spacing w:line="360" w:lineRule="auto"/>
              <w:contextualSpacing/>
              <w:rPr>
                <w:b/>
                <w:bCs/>
              </w:rPr>
            </w:pPr>
            <w:r w:rsidRPr="00A4147A">
              <w:rPr>
                <w:b/>
                <w:bCs/>
              </w:rPr>
              <w:t>Pašu kapitāls</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6BF43929"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1341D6BA"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5FD768B9"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65D9622A"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r>
      <w:tr w:rsidR="00861C61" w:rsidRPr="007773A4" w14:paraId="713B58DD" w14:textId="77777777" w:rsidTr="007773A4">
        <w:trPr>
          <w:trHeight w:val="31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5BCA30E8" w14:textId="77777777" w:rsidR="00713B6B" w:rsidRDefault="00B12634" w:rsidP="00A4147A">
            <w:pPr>
              <w:framePr w:wrap="notBeside" w:vAnchor="text" w:hAnchor="text" w:xAlign="center" w:y="1"/>
              <w:spacing w:after="0" w:line="360" w:lineRule="auto"/>
              <w:contextualSpacing/>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Akciju vai daļu kapitāls (pamatkapitāls)</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76C32618"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2845</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3799638D"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2845</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128CE361" w14:textId="77777777" w:rsidR="00861C61" w:rsidRPr="007773A4" w:rsidRDefault="0061294E"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2845</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41FBBAD5"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 xml:space="preserve">           2845</w:t>
            </w:r>
          </w:p>
        </w:tc>
      </w:tr>
      <w:tr w:rsidR="00861C61" w:rsidRPr="007773A4" w14:paraId="755C901C" w14:textId="77777777" w:rsidTr="007773A4">
        <w:trPr>
          <w:trHeight w:val="31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0CCD0E2D" w14:textId="77777777" w:rsidR="00713B6B" w:rsidRDefault="002D3116" w:rsidP="00A4147A">
            <w:pPr>
              <w:framePr w:wrap="notBeside" w:vAnchor="text" w:hAnchor="text" w:xAlign="center" w:y="1"/>
              <w:spacing w:after="0" w:line="360" w:lineRule="auto"/>
              <w:contextualSpacing/>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Rezerves</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31A57970" w14:textId="77777777" w:rsidR="00713B6B" w:rsidRDefault="00861C61"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sidRPr="007773A4">
              <w:rPr>
                <w:rFonts w:ascii="Times New Roman" w:eastAsia="Times New Roman" w:hAnsi="Times New Roman" w:cs="Times New Roman"/>
              </w:rPr>
              <w:t>1</w:t>
            </w: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34309428" w14:textId="77777777" w:rsidR="00713B6B" w:rsidRDefault="00861C61"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sidRPr="007773A4">
              <w:rPr>
                <w:rFonts w:ascii="Times New Roman" w:eastAsia="Times New Roman" w:hAnsi="Times New Roman" w:cs="Times New Roman"/>
              </w:rPr>
              <w:t>1</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46B08D89" w14:textId="77777777" w:rsidR="00713B6B" w:rsidRDefault="00861C61"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sidRPr="007773A4">
              <w:rPr>
                <w:rFonts w:ascii="Times New Roman" w:eastAsia="Times New Roman" w:hAnsi="Times New Roman" w:cs="Times New Roman"/>
              </w:rPr>
              <w:t>1</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7E3293C9" w14:textId="77777777" w:rsidR="00713B6B" w:rsidRDefault="00861C61"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sidRPr="007773A4">
              <w:rPr>
                <w:rFonts w:ascii="Times New Roman" w:eastAsia="Times New Roman" w:hAnsi="Times New Roman" w:cs="Times New Roman"/>
              </w:rPr>
              <w:t>1</w:t>
            </w:r>
          </w:p>
        </w:tc>
      </w:tr>
      <w:tr w:rsidR="00861C61" w:rsidRPr="007773A4" w14:paraId="3F8DF2AE" w14:textId="77777777" w:rsidTr="007773A4">
        <w:trPr>
          <w:trHeight w:val="311"/>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7B117961" w14:textId="77777777" w:rsidR="00713B6B" w:rsidRDefault="002D3116" w:rsidP="00A4147A">
            <w:pPr>
              <w:framePr w:wrap="notBeside" w:vAnchor="text" w:hAnchor="text" w:xAlign="center" w:y="1"/>
              <w:spacing w:after="0" w:line="360" w:lineRule="auto"/>
              <w:contextualSpacing/>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Nesadalītā peļņa</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686A7E24"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58760750"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430378E8" w14:textId="77777777" w:rsidR="00713B6B" w:rsidRDefault="00713B6B" w:rsidP="00713B6B">
            <w:pPr>
              <w:framePr w:wrap="notBeside" w:vAnchor="text" w:hAnchor="text" w:xAlign="center" w:y="1"/>
              <w:spacing w:after="0" w:line="360" w:lineRule="auto"/>
              <w:contextualSpacing/>
              <w:jc w:val="right"/>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774224E2"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p>
        </w:tc>
      </w:tr>
      <w:tr w:rsidR="00861C61" w:rsidRPr="007773A4" w14:paraId="15C33C88" w14:textId="77777777" w:rsidTr="007773A4">
        <w:trPr>
          <w:trHeight w:val="31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43A3CB5C" w14:textId="77777777" w:rsidR="00713B6B" w:rsidRDefault="00861C61" w:rsidP="00713B6B">
            <w:pPr>
              <w:framePr w:wrap="notBeside" w:vAnchor="text" w:hAnchor="text" w:xAlign="center" w:y="1"/>
              <w:spacing w:after="0" w:line="360" w:lineRule="auto"/>
              <w:contextualSpacing/>
              <w:jc w:val="center"/>
              <w:rPr>
                <w:rFonts w:ascii="Times New Roman" w:eastAsia="Times New Roman" w:hAnsi="Times New Roman" w:cs="Times New Roman"/>
              </w:rPr>
            </w:pPr>
            <w:r w:rsidRPr="007773A4">
              <w:rPr>
                <w:rFonts w:ascii="Times New Roman" w:hAnsi="Times New Roman" w:cs="Times New Roman"/>
              </w:rPr>
              <w:t xml:space="preserve">    a) iepriekšējo gadu nesadalītā peļņa</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7DBD7391" w14:textId="77777777" w:rsidR="00861C61" w:rsidRPr="007773A4" w:rsidRDefault="003255D2"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 xml:space="preserve">          (2</w:t>
            </w:r>
            <w:r w:rsidR="00157140">
              <w:rPr>
                <w:rFonts w:ascii="Times New Roman" w:eastAsia="Times New Roman" w:hAnsi="Times New Roman" w:cs="Times New Roman"/>
              </w:rPr>
              <w:t>063</w:t>
            </w:r>
            <w:r w:rsidR="00861C61" w:rsidRPr="007773A4">
              <w:rPr>
                <w:rFonts w:ascii="Times New Roman" w:eastAsia="Times New Roman" w:hAnsi="Times New Roman" w:cs="Times New Roman"/>
              </w:rPr>
              <w:t>)</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68077823" w14:textId="77777777" w:rsidR="00861C61" w:rsidRPr="007773A4" w:rsidRDefault="0097027F"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(605)</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0198B74D" w14:textId="77777777" w:rsidR="00861C61" w:rsidRPr="007773A4" w:rsidRDefault="00AE0276"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(605)</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5ABCBD9E" w14:textId="77777777" w:rsidR="00861C61" w:rsidRPr="007773A4" w:rsidRDefault="00AE0276"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(105)</w:t>
            </w:r>
          </w:p>
        </w:tc>
      </w:tr>
      <w:tr w:rsidR="00861C61" w:rsidRPr="007773A4" w14:paraId="33C704A1" w14:textId="77777777" w:rsidTr="007773A4">
        <w:trPr>
          <w:trHeight w:val="31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tcPr>
          <w:p w14:paraId="7DF5DC15" w14:textId="77777777" w:rsidR="00713B6B" w:rsidRDefault="00861C61" w:rsidP="00713B6B">
            <w:pPr>
              <w:framePr w:wrap="notBeside" w:vAnchor="text" w:hAnchor="text" w:xAlign="center" w:y="1"/>
              <w:spacing w:after="0" w:line="360" w:lineRule="auto"/>
              <w:contextualSpacing/>
              <w:jc w:val="center"/>
              <w:rPr>
                <w:rFonts w:ascii="Times New Roman" w:eastAsia="Times New Roman" w:hAnsi="Times New Roman" w:cs="Times New Roman"/>
              </w:rPr>
            </w:pPr>
            <w:r w:rsidRPr="007773A4">
              <w:rPr>
                <w:rFonts w:ascii="Times New Roman" w:hAnsi="Times New Roman" w:cs="Times New Roman"/>
              </w:rPr>
              <w:t>b) pārskata gada nesadalītā peļņa</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5C09180D" w14:textId="77777777" w:rsidR="00713B6B" w:rsidRDefault="00157140"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Pr>
                <w:rFonts w:ascii="Times New Roman" w:eastAsia="Times New Roman" w:hAnsi="Times New Roman" w:cs="Times New Roman"/>
              </w:rPr>
              <w:t>1458</w:t>
            </w: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63EC7F77" w14:textId="77777777" w:rsidR="00713B6B" w:rsidRDefault="0097027F"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Pr>
                <w:rFonts w:ascii="Times New Roman" w:eastAsia="Times New Roman" w:hAnsi="Times New Roman" w:cs="Times New Roman"/>
              </w:rPr>
              <w:t>0</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02E2E2C8" w14:textId="77777777" w:rsidR="00713B6B" w:rsidRDefault="00861C61"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sidRPr="007773A4">
              <w:rPr>
                <w:rFonts w:ascii="Times New Roman" w:eastAsia="Times New Roman" w:hAnsi="Times New Roman" w:cs="Times New Roman"/>
              </w:rPr>
              <w:t>500</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5522D15F" w14:textId="77777777" w:rsidR="00713B6B" w:rsidRDefault="00861C61" w:rsidP="00713B6B">
            <w:pPr>
              <w:framePr w:wrap="notBeside" w:vAnchor="text" w:hAnchor="text" w:xAlign="center" w:y="1"/>
              <w:spacing w:after="0" w:line="360" w:lineRule="auto"/>
              <w:contextualSpacing/>
              <w:jc w:val="right"/>
              <w:rPr>
                <w:rFonts w:ascii="Times New Roman" w:eastAsia="Arial Unicode MS" w:hAnsi="Times New Roman" w:cs="Times New Roman"/>
                <w:color w:val="000000"/>
                <w:sz w:val="10"/>
                <w:szCs w:val="10"/>
              </w:rPr>
            </w:pPr>
            <w:r w:rsidRPr="007773A4">
              <w:rPr>
                <w:rFonts w:ascii="Times New Roman" w:eastAsia="Times New Roman" w:hAnsi="Times New Roman" w:cs="Times New Roman"/>
              </w:rPr>
              <w:t xml:space="preserve">   </w:t>
            </w:r>
            <w:r w:rsidR="005B580C">
              <w:rPr>
                <w:rFonts w:ascii="Times New Roman" w:eastAsia="Times New Roman" w:hAnsi="Times New Roman" w:cs="Times New Roman"/>
              </w:rPr>
              <w:t>1</w:t>
            </w:r>
            <w:r w:rsidR="00BE708E">
              <w:rPr>
                <w:rFonts w:ascii="Times New Roman" w:eastAsia="Times New Roman" w:hAnsi="Times New Roman" w:cs="Times New Roman"/>
              </w:rPr>
              <w:t xml:space="preserve"> 0</w:t>
            </w:r>
            <w:r w:rsidRPr="007773A4">
              <w:rPr>
                <w:rFonts w:ascii="Times New Roman" w:eastAsia="Times New Roman" w:hAnsi="Times New Roman" w:cs="Times New Roman"/>
              </w:rPr>
              <w:t>00</w:t>
            </w:r>
          </w:p>
        </w:tc>
      </w:tr>
      <w:tr w:rsidR="002D3116" w:rsidRPr="007773A4" w14:paraId="687F436F" w14:textId="77777777" w:rsidTr="007773A4">
        <w:trPr>
          <w:trHeight w:val="31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tcPr>
          <w:p w14:paraId="75095A2B" w14:textId="77777777" w:rsidR="002D3116" w:rsidRPr="00A4147A" w:rsidRDefault="002D3116" w:rsidP="00A4147A">
            <w:pPr>
              <w:framePr w:wrap="notBeside" w:vAnchor="text" w:hAnchor="text" w:xAlign="center" w:y="1"/>
              <w:spacing w:after="0" w:line="360" w:lineRule="auto"/>
              <w:contextualSpacing/>
              <w:rPr>
                <w:rFonts w:ascii="Times New Roman" w:hAnsi="Times New Roman" w:cs="Times New Roman"/>
                <w:b/>
                <w:bCs/>
              </w:rPr>
            </w:pPr>
            <w:r w:rsidRPr="00A4147A">
              <w:rPr>
                <w:rFonts w:ascii="Times New Roman" w:hAnsi="Times New Roman" w:cs="Times New Roman"/>
                <w:b/>
                <w:bCs/>
              </w:rPr>
              <w:t>Pašu kapitāls kopā</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02D520FB" w14:textId="77777777" w:rsidR="002D3116" w:rsidRPr="00A4147A" w:rsidRDefault="002D3116" w:rsidP="002D3116">
            <w:pPr>
              <w:framePr w:wrap="notBeside" w:vAnchor="text" w:hAnchor="text" w:xAlign="center" w:y="1"/>
              <w:spacing w:after="0" w:line="360" w:lineRule="auto"/>
              <w:contextualSpacing/>
              <w:jc w:val="right"/>
              <w:rPr>
                <w:rFonts w:ascii="Times New Roman" w:eastAsia="Times New Roman" w:hAnsi="Times New Roman" w:cs="Times New Roman"/>
                <w:b/>
                <w:bCs/>
              </w:rPr>
            </w:pPr>
            <w:r w:rsidRPr="00A4147A">
              <w:rPr>
                <w:b/>
                <w:bCs/>
              </w:rPr>
              <w:t>2241</w:t>
            </w: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455EEC50" w14:textId="77777777" w:rsidR="002D3116" w:rsidRPr="00A4147A" w:rsidRDefault="002D3116" w:rsidP="002D3116">
            <w:pPr>
              <w:framePr w:wrap="notBeside" w:vAnchor="text" w:hAnchor="text" w:xAlign="center" w:y="1"/>
              <w:spacing w:after="0" w:line="360" w:lineRule="auto"/>
              <w:contextualSpacing/>
              <w:jc w:val="right"/>
              <w:rPr>
                <w:rFonts w:ascii="Times New Roman" w:eastAsia="Times New Roman" w:hAnsi="Times New Roman" w:cs="Times New Roman"/>
                <w:b/>
                <w:bCs/>
              </w:rPr>
            </w:pPr>
            <w:r w:rsidRPr="00A4147A">
              <w:rPr>
                <w:b/>
                <w:bCs/>
              </w:rPr>
              <w:t>2241</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659C9C91" w14:textId="77777777" w:rsidR="002D3116" w:rsidRPr="00A4147A" w:rsidRDefault="002D3116" w:rsidP="002D3116">
            <w:pPr>
              <w:framePr w:wrap="notBeside" w:vAnchor="text" w:hAnchor="text" w:xAlign="center" w:y="1"/>
              <w:spacing w:after="0" w:line="360" w:lineRule="auto"/>
              <w:contextualSpacing/>
              <w:jc w:val="right"/>
              <w:rPr>
                <w:rFonts w:ascii="Times New Roman" w:eastAsia="Times New Roman" w:hAnsi="Times New Roman" w:cs="Times New Roman"/>
                <w:b/>
                <w:bCs/>
              </w:rPr>
            </w:pPr>
            <w:r w:rsidRPr="00A4147A">
              <w:rPr>
                <w:b/>
                <w:bCs/>
              </w:rPr>
              <w:t>2741</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442F5FE9" w14:textId="77777777" w:rsidR="002D3116" w:rsidRPr="00A4147A" w:rsidRDefault="002D3116" w:rsidP="002D3116">
            <w:pPr>
              <w:framePr w:wrap="notBeside" w:vAnchor="text" w:hAnchor="text" w:xAlign="center" w:y="1"/>
              <w:spacing w:after="0" w:line="360" w:lineRule="auto"/>
              <w:contextualSpacing/>
              <w:jc w:val="right"/>
              <w:rPr>
                <w:rFonts w:ascii="Times New Roman" w:eastAsia="Times New Roman" w:hAnsi="Times New Roman" w:cs="Times New Roman"/>
                <w:b/>
                <w:bCs/>
              </w:rPr>
            </w:pPr>
            <w:r w:rsidRPr="00A4147A">
              <w:rPr>
                <w:b/>
                <w:bCs/>
              </w:rPr>
              <w:t>3741</w:t>
            </w:r>
          </w:p>
        </w:tc>
      </w:tr>
      <w:tr w:rsidR="00861C61" w:rsidRPr="007773A4" w14:paraId="4AAD8B37" w14:textId="77777777" w:rsidTr="007773A4">
        <w:trPr>
          <w:trHeight w:val="320"/>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754AF8B3" w14:textId="77777777" w:rsidR="00713B6B" w:rsidRPr="00A4147A" w:rsidRDefault="00861C61" w:rsidP="00A4147A">
            <w:pPr>
              <w:pStyle w:val="Bodytext120"/>
              <w:framePr w:wrap="notBeside" w:vAnchor="text" w:hAnchor="text" w:xAlign="center" w:y="1"/>
              <w:shd w:val="clear" w:color="auto" w:fill="auto"/>
              <w:spacing w:line="360" w:lineRule="auto"/>
              <w:contextualSpacing/>
              <w:rPr>
                <w:b/>
                <w:bCs/>
              </w:rPr>
            </w:pPr>
            <w:r w:rsidRPr="00A4147A">
              <w:rPr>
                <w:b/>
                <w:bCs/>
              </w:rPr>
              <w:t>Īstermiņa kreditori</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5833E323"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599D9625"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0D9600E1" w14:textId="77777777" w:rsidR="00713B6B" w:rsidRDefault="00713B6B" w:rsidP="00713B6B">
            <w:pPr>
              <w:pStyle w:val="Bodytext120"/>
              <w:framePr w:wrap="notBeside" w:vAnchor="text" w:hAnchor="text" w:xAlign="center" w:y="1"/>
              <w:shd w:val="clear" w:color="auto" w:fill="auto"/>
              <w:spacing w:line="360" w:lineRule="auto"/>
              <w:contextualSpacing/>
              <w:jc w:val="right"/>
            </w:pP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4EAC7FBE" w14:textId="77777777" w:rsidR="00861C61" w:rsidRPr="007773A4" w:rsidRDefault="00861C61" w:rsidP="001C7019">
            <w:pPr>
              <w:pStyle w:val="Bodytext120"/>
              <w:framePr w:wrap="notBeside" w:vAnchor="text" w:hAnchor="text" w:xAlign="center" w:y="1"/>
              <w:shd w:val="clear" w:color="auto" w:fill="auto"/>
              <w:spacing w:line="360" w:lineRule="auto"/>
              <w:contextualSpacing/>
              <w:jc w:val="right"/>
            </w:pPr>
          </w:p>
        </w:tc>
      </w:tr>
      <w:tr w:rsidR="00861C61" w:rsidRPr="007773A4" w14:paraId="4B1066FF" w14:textId="77777777" w:rsidTr="007773A4">
        <w:trPr>
          <w:trHeight w:val="593"/>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7EC2AC18" w14:textId="77777777" w:rsidR="00713B6B" w:rsidRDefault="00BA6003" w:rsidP="00713B6B">
            <w:pPr>
              <w:framePr w:wrap="notBeside" w:vAnchor="text" w:hAnchor="text" w:xAlign="center" w:y="1"/>
              <w:spacing w:after="0" w:line="360" w:lineRule="auto"/>
              <w:contextualSpacing/>
              <w:jc w:val="center"/>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Parādi piegādātājiem un darbuzņēmumiem</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0D51233C" w14:textId="77777777" w:rsidR="00713B6B" w:rsidRDefault="00157140" w:rsidP="00A95DE5">
            <w:pPr>
              <w:framePr w:wrap="notBeside" w:vAnchor="text" w:hAnchor="text" w:xAlign="center" w:y="1"/>
              <w:spacing w:after="0" w:line="360" w:lineRule="auto"/>
              <w:contextualSpacing/>
              <w:jc w:val="right"/>
              <w:rPr>
                <w:rFonts w:ascii="Times New Roman" w:hAnsi="Times New Roman" w:cs="Times New Roman"/>
              </w:rPr>
            </w:pPr>
            <w:r>
              <w:rPr>
                <w:rFonts w:ascii="Times New Roman" w:eastAsia="Times New Roman" w:hAnsi="Times New Roman" w:cs="Times New Roman"/>
              </w:rPr>
              <w:t>52516</w:t>
            </w:r>
            <w:proofErr w:type="gramStart"/>
            <w:r>
              <w:rPr>
                <w:rFonts w:ascii="Times New Roman" w:eastAsia="Times New Roman" w:hAnsi="Times New Roman" w:cs="Times New Roman"/>
              </w:rPr>
              <w:t xml:space="preserve">               </w:t>
            </w:r>
            <w:proofErr w:type="gramEnd"/>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7CC17ADA" w14:textId="77777777" w:rsidR="00713B6B" w:rsidRDefault="00861C61" w:rsidP="00713B6B">
            <w:pPr>
              <w:framePr w:wrap="notBeside" w:vAnchor="text" w:hAnchor="text" w:xAlign="center" w:y="1"/>
              <w:spacing w:after="0" w:line="360" w:lineRule="auto"/>
              <w:contextualSpacing/>
              <w:jc w:val="right"/>
              <w:rPr>
                <w:rFonts w:ascii="Times New Roman" w:hAnsi="Times New Roman" w:cs="Times New Roman"/>
              </w:rPr>
            </w:pPr>
            <w:r w:rsidRPr="007773A4">
              <w:rPr>
                <w:rFonts w:ascii="Times New Roman" w:eastAsia="Times New Roman" w:hAnsi="Times New Roman" w:cs="Times New Roman"/>
              </w:rPr>
              <w:t xml:space="preserve">              </w:t>
            </w:r>
            <w:r w:rsidR="001A25B3">
              <w:rPr>
                <w:rFonts w:ascii="Times New Roman" w:eastAsia="Times New Roman" w:hAnsi="Times New Roman" w:cs="Times New Roman"/>
              </w:rPr>
              <w:t>6000</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2592F708" w14:textId="77777777" w:rsidR="00713B6B" w:rsidRDefault="00983F1C" w:rsidP="00713B6B">
            <w:pPr>
              <w:framePr w:wrap="notBeside" w:vAnchor="text" w:hAnchor="text" w:xAlign="center" w:y="1"/>
              <w:spacing w:after="0" w:line="360" w:lineRule="auto"/>
              <w:contextualSpacing/>
              <w:jc w:val="right"/>
              <w:rPr>
                <w:rFonts w:ascii="Times New Roman" w:hAnsi="Times New Roman" w:cs="Times New Roman"/>
              </w:rPr>
            </w:pPr>
            <w:r>
              <w:rPr>
                <w:rFonts w:ascii="Times New Roman" w:eastAsia="Times New Roman" w:hAnsi="Times New Roman" w:cs="Times New Roman"/>
              </w:rPr>
              <w:t>7742</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121BAEDF" w14:textId="77777777" w:rsidR="00713B6B" w:rsidRDefault="00983F1C" w:rsidP="008202A9">
            <w:pPr>
              <w:framePr w:wrap="notBeside" w:vAnchor="text" w:hAnchor="text" w:xAlign="center" w:y="1"/>
              <w:spacing w:after="0" w:line="360" w:lineRule="auto"/>
              <w:contextualSpacing/>
              <w:jc w:val="right"/>
              <w:rPr>
                <w:rFonts w:ascii="Times New Roman" w:hAnsi="Times New Roman" w:cs="Times New Roman"/>
              </w:rPr>
            </w:pPr>
            <w:r>
              <w:rPr>
                <w:rFonts w:ascii="Times New Roman" w:eastAsia="Times New Roman" w:hAnsi="Times New Roman" w:cs="Times New Roman"/>
              </w:rPr>
              <w:t>9383</w:t>
            </w:r>
          </w:p>
        </w:tc>
      </w:tr>
      <w:tr w:rsidR="00861C61" w:rsidRPr="007773A4" w14:paraId="07073E9B" w14:textId="77777777" w:rsidTr="007773A4">
        <w:trPr>
          <w:trHeight w:val="588"/>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4F4C1123" w14:textId="77777777" w:rsidR="00713B6B" w:rsidRDefault="00BA6003" w:rsidP="00713B6B">
            <w:pPr>
              <w:framePr w:wrap="notBeside" w:vAnchor="text" w:hAnchor="text" w:xAlign="center" w:y="1"/>
              <w:spacing w:after="0" w:line="360" w:lineRule="auto"/>
              <w:contextualSpacing/>
              <w:jc w:val="center"/>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Nodokļi un sociālās apdrošināšanas obligātās iemaksas</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343A5703" w14:textId="77777777" w:rsidR="00861C61" w:rsidRPr="007773A4" w:rsidRDefault="00157140"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34734</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3D28EC20" w14:textId="77777777" w:rsidR="00861C61" w:rsidRPr="007773A4" w:rsidRDefault="00983F1C"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700</w:t>
            </w:r>
            <w:r w:rsidR="007A0DE5">
              <w:rPr>
                <w:rFonts w:ascii="Times New Roman" w:eastAsia="Times New Roman" w:hAnsi="Times New Roman" w:cs="Times New Roman"/>
              </w:rPr>
              <w:t>0</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65F75FE3" w14:textId="77777777" w:rsidR="00861C61" w:rsidRPr="007773A4" w:rsidRDefault="0037609D"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19340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5E26869E" w14:textId="77777777" w:rsidR="00861C61" w:rsidRPr="007773A4" w:rsidRDefault="00AE0276"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21476</w:t>
            </w:r>
          </w:p>
        </w:tc>
      </w:tr>
      <w:tr w:rsidR="00861C61" w:rsidRPr="007773A4" w14:paraId="02E4E85A" w14:textId="77777777" w:rsidTr="007773A4">
        <w:trPr>
          <w:trHeight w:val="315"/>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3BF986AB" w14:textId="77777777" w:rsidR="00713B6B" w:rsidRDefault="00BA6003" w:rsidP="00A4147A">
            <w:pPr>
              <w:framePr w:wrap="notBeside" w:vAnchor="text" w:hAnchor="text" w:xAlign="center" w:y="1"/>
              <w:spacing w:after="0" w:line="360" w:lineRule="auto"/>
              <w:contextualSpacing/>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Pārējie kreditori</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6EB01719" w14:textId="77777777" w:rsidR="00861C61" w:rsidRPr="007773A4" w:rsidRDefault="00157140"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76290</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74731722" w14:textId="77777777" w:rsidR="00861C61" w:rsidRPr="007773A4" w:rsidRDefault="00AE0276"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11276</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7E4B79B2" w14:textId="77777777" w:rsidR="00861C61" w:rsidRPr="007773A4" w:rsidRDefault="000D3C71"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33477</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308895BB" w14:textId="77777777" w:rsidR="00861C61" w:rsidRPr="007773A4" w:rsidRDefault="001A25B3"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32000</w:t>
            </w:r>
          </w:p>
        </w:tc>
      </w:tr>
      <w:tr w:rsidR="00861C61" w:rsidRPr="007773A4" w14:paraId="6BC6777A" w14:textId="77777777" w:rsidTr="007773A4">
        <w:trPr>
          <w:trHeight w:val="511"/>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hideMark/>
          </w:tcPr>
          <w:p w14:paraId="22B267C4" w14:textId="77777777" w:rsidR="00713B6B" w:rsidRDefault="00BA6003" w:rsidP="00A4147A">
            <w:pPr>
              <w:framePr w:wrap="notBeside" w:vAnchor="text" w:hAnchor="text" w:xAlign="center" w:y="1"/>
              <w:spacing w:after="0" w:line="360" w:lineRule="auto"/>
              <w:contextualSpacing/>
              <w:rPr>
                <w:rFonts w:ascii="Times New Roman" w:eastAsia="Times New Roman" w:hAnsi="Times New Roman" w:cs="Times New Roman"/>
              </w:rPr>
            </w:pPr>
            <w:r>
              <w:rPr>
                <w:rFonts w:ascii="Times New Roman" w:hAnsi="Times New Roman" w:cs="Times New Roman"/>
              </w:rPr>
              <w:t xml:space="preserve">        </w:t>
            </w:r>
            <w:r w:rsidR="00861C61" w:rsidRPr="007773A4">
              <w:rPr>
                <w:rFonts w:ascii="Times New Roman" w:hAnsi="Times New Roman" w:cs="Times New Roman"/>
              </w:rPr>
              <w:t>Nākamo periodu ieņēmumi</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31437DFB" w14:textId="77777777" w:rsidR="00861C61" w:rsidRPr="007773A4" w:rsidRDefault="00007E00"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0</w:t>
            </w:r>
          </w:p>
        </w:tc>
        <w:tc>
          <w:tcPr>
            <w:tcW w:w="690" w:type="pct"/>
            <w:tcBorders>
              <w:top w:val="single" w:sz="4" w:space="0" w:color="auto"/>
              <w:left w:val="single" w:sz="4" w:space="0" w:color="auto"/>
              <w:bottom w:val="single" w:sz="4" w:space="0" w:color="auto"/>
              <w:right w:val="single" w:sz="4" w:space="0" w:color="auto"/>
            </w:tcBorders>
            <w:shd w:val="clear" w:color="auto" w:fill="FFFFFF"/>
            <w:hideMark/>
          </w:tcPr>
          <w:p w14:paraId="0544E45F" w14:textId="77777777" w:rsidR="00861C61" w:rsidRPr="007773A4" w:rsidRDefault="007A0DE5"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0</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3EF9D05A" w14:textId="77777777" w:rsidR="00861C61" w:rsidRPr="007773A4" w:rsidRDefault="00861C61" w:rsidP="001C7019">
            <w:pPr>
              <w:framePr w:wrap="notBeside" w:vAnchor="text" w:hAnchor="text" w:xAlign="center" w:y="1"/>
              <w:spacing w:after="0" w:line="360" w:lineRule="auto"/>
              <w:contextualSpacing/>
              <w:jc w:val="right"/>
              <w:rPr>
                <w:rFonts w:ascii="Times New Roman" w:eastAsia="Times New Roman" w:hAnsi="Times New Roman" w:cs="Times New Roman"/>
              </w:rPr>
            </w:pPr>
            <w:r w:rsidRPr="007773A4">
              <w:rPr>
                <w:rFonts w:ascii="Times New Roman" w:eastAsia="Times New Roman" w:hAnsi="Times New Roman" w:cs="Times New Roman"/>
              </w:rPr>
              <w:t>1500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10BADD3F" w14:textId="77777777" w:rsidR="00861C61" w:rsidRPr="007773A4" w:rsidRDefault="008202A9" w:rsidP="001C7019">
            <w:pPr>
              <w:framePr w:wrap="notBeside" w:vAnchor="text" w:hAnchor="text" w:xAlign="center" w:y="1"/>
              <w:spacing w:after="0" w:line="360" w:lineRule="auto"/>
              <w:contextualSpacing/>
              <w:jc w:val="right"/>
              <w:rPr>
                <w:rFonts w:ascii="Times New Roman" w:eastAsia="Times New Roman" w:hAnsi="Times New Roman" w:cs="Times New Roman"/>
              </w:rPr>
            </w:pPr>
            <w:r>
              <w:rPr>
                <w:rFonts w:ascii="Times New Roman" w:eastAsia="Times New Roman" w:hAnsi="Times New Roman" w:cs="Times New Roman"/>
              </w:rPr>
              <w:t>1500</w:t>
            </w:r>
          </w:p>
        </w:tc>
      </w:tr>
      <w:tr w:rsidR="00B12634" w:rsidRPr="007773A4" w14:paraId="46F272B3" w14:textId="77777777" w:rsidTr="007773A4">
        <w:trPr>
          <w:trHeight w:val="511"/>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tcPr>
          <w:p w14:paraId="37E26900" w14:textId="77777777" w:rsidR="00B12634" w:rsidRPr="00A4147A" w:rsidRDefault="00B12634" w:rsidP="00A4147A">
            <w:pPr>
              <w:framePr w:wrap="notBeside" w:vAnchor="text" w:hAnchor="text" w:xAlign="center" w:y="1"/>
              <w:spacing w:after="0" w:line="360" w:lineRule="auto"/>
              <w:contextualSpacing/>
              <w:rPr>
                <w:rFonts w:ascii="Times New Roman" w:hAnsi="Times New Roman" w:cs="Times New Roman"/>
                <w:b/>
                <w:bCs/>
              </w:rPr>
            </w:pPr>
            <w:r w:rsidRPr="00A4147A">
              <w:rPr>
                <w:b/>
                <w:bCs/>
              </w:rPr>
              <w:t>Īstermiņa kreditori kopā</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03E2EB36" w14:textId="77777777" w:rsidR="00B12634" w:rsidRPr="00A4147A" w:rsidRDefault="00B12634" w:rsidP="00B12634">
            <w:pPr>
              <w:framePr w:wrap="notBeside" w:vAnchor="text" w:hAnchor="text" w:xAlign="center" w:y="1"/>
              <w:spacing w:after="0" w:line="360" w:lineRule="auto"/>
              <w:contextualSpacing/>
              <w:jc w:val="right"/>
              <w:rPr>
                <w:rFonts w:ascii="Times New Roman" w:eastAsia="Times New Roman" w:hAnsi="Times New Roman" w:cs="Times New Roman"/>
                <w:b/>
                <w:bCs/>
              </w:rPr>
            </w:pPr>
            <w:r w:rsidRPr="00A4147A">
              <w:rPr>
                <w:b/>
                <w:bCs/>
              </w:rPr>
              <w:t>163540</w:t>
            </w: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336631A9" w14:textId="77777777" w:rsidR="00B12634" w:rsidRPr="00A4147A" w:rsidRDefault="00B12634" w:rsidP="00B12634">
            <w:pPr>
              <w:framePr w:wrap="notBeside" w:vAnchor="text" w:hAnchor="text" w:xAlign="center" w:y="1"/>
              <w:spacing w:after="0" w:line="360" w:lineRule="auto"/>
              <w:contextualSpacing/>
              <w:jc w:val="right"/>
              <w:rPr>
                <w:rFonts w:ascii="Times New Roman" w:eastAsia="Times New Roman" w:hAnsi="Times New Roman" w:cs="Times New Roman"/>
                <w:b/>
                <w:bCs/>
              </w:rPr>
            </w:pPr>
            <w:r w:rsidRPr="00A4147A">
              <w:rPr>
                <w:b/>
                <w:bCs/>
              </w:rPr>
              <w:t>24276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728BFF53" w14:textId="77777777" w:rsidR="00B12634" w:rsidRPr="00A4147A" w:rsidRDefault="009E6A1C" w:rsidP="00B12634">
            <w:pPr>
              <w:framePr w:wrap="notBeside" w:vAnchor="text" w:hAnchor="text" w:xAlign="center" w:y="1"/>
              <w:spacing w:after="0" w:line="360" w:lineRule="auto"/>
              <w:contextualSpacing/>
              <w:jc w:val="right"/>
              <w:rPr>
                <w:rFonts w:ascii="Times New Roman" w:eastAsia="Times New Roman" w:hAnsi="Times New Roman" w:cs="Times New Roman"/>
                <w:b/>
                <w:bCs/>
              </w:rPr>
            </w:pPr>
            <w:r w:rsidRPr="00A4147A">
              <w:rPr>
                <w:b/>
                <w:bCs/>
              </w:rPr>
              <w:t>62059</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7FCF18AC" w14:textId="77777777" w:rsidR="00B12634" w:rsidRPr="00A4147A" w:rsidRDefault="00B12634" w:rsidP="00B12634">
            <w:pPr>
              <w:framePr w:wrap="notBeside" w:vAnchor="text" w:hAnchor="text" w:xAlign="center" w:y="1"/>
              <w:spacing w:after="0" w:line="360" w:lineRule="auto"/>
              <w:contextualSpacing/>
              <w:jc w:val="right"/>
              <w:rPr>
                <w:rFonts w:ascii="Times New Roman" w:eastAsia="Times New Roman" w:hAnsi="Times New Roman" w:cs="Times New Roman"/>
                <w:b/>
                <w:bCs/>
              </w:rPr>
            </w:pPr>
            <w:r w:rsidRPr="00A4147A">
              <w:rPr>
                <w:b/>
                <w:bCs/>
              </w:rPr>
              <w:t>64359</w:t>
            </w:r>
          </w:p>
        </w:tc>
      </w:tr>
      <w:tr w:rsidR="002D3116" w:rsidRPr="007773A4" w14:paraId="0D4E91A1" w14:textId="77777777" w:rsidTr="007773A4">
        <w:trPr>
          <w:trHeight w:val="511"/>
          <w:jc w:val="center"/>
        </w:trPr>
        <w:tc>
          <w:tcPr>
            <w:tcW w:w="2249" w:type="pct"/>
            <w:tcBorders>
              <w:top w:val="single" w:sz="4" w:space="0" w:color="auto"/>
              <w:left w:val="single" w:sz="4" w:space="0" w:color="auto"/>
              <w:bottom w:val="single" w:sz="4" w:space="0" w:color="auto"/>
              <w:right w:val="single" w:sz="4" w:space="0" w:color="auto"/>
            </w:tcBorders>
            <w:shd w:val="clear" w:color="auto" w:fill="FFFFFF"/>
          </w:tcPr>
          <w:p w14:paraId="5E270C60" w14:textId="77777777" w:rsidR="002D3116" w:rsidRPr="00A4147A" w:rsidRDefault="002D3116" w:rsidP="002D3116">
            <w:pPr>
              <w:framePr w:wrap="notBeside" w:vAnchor="text" w:hAnchor="text" w:xAlign="center" w:y="1"/>
              <w:spacing w:after="0" w:line="360" w:lineRule="auto"/>
              <w:contextualSpacing/>
              <w:jc w:val="center"/>
              <w:rPr>
                <w:rFonts w:ascii="Times New Roman" w:hAnsi="Times New Roman" w:cs="Times New Roman"/>
              </w:rPr>
            </w:pPr>
            <w:r w:rsidRPr="00A4147A">
              <w:rPr>
                <w:rFonts w:ascii="Times New Roman" w:hAnsi="Times New Roman" w:cs="Times New Roman"/>
                <w:b/>
              </w:rPr>
              <w:t>PASĪVS K</w:t>
            </w:r>
            <w:del w:id="7" w:author="Ligita Romāne" w:date="2021-05-13T17:10:00Z">
              <w:r w:rsidRPr="00A4147A" w:rsidDel="00D27A09">
                <w:rPr>
                  <w:rFonts w:ascii="Times New Roman" w:hAnsi="Times New Roman" w:cs="Times New Roman"/>
                  <w:b/>
                </w:rPr>
                <w:delText>OPĀ</w:delText>
              </w:r>
            </w:del>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1B12A66E" w14:textId="77777777" w:rsidR="002D3116" w:rsidRDefault="002D3116" w:rsidP="004D6F26">
            <w:pPr>
              <w:framePr w:wrap="notBeside" w:vAnchor="text" w:hAnchor="text" w:xAlign="center" w:y="1"/>
              <w:spacing w:after="0" w:line="360" w:lineRule="auto"/>
              <w:contextualSpacing/>
              <w:jc w:val="both"/>
              <w:rPr>
                <w:rFonts w:ascii="Times New Roman" w:eastAsia="Times New Roman" w:hAnsi="Times New Roman" w:cs="Times New Roman"/>
              </w:rPr>
              <w:pPrChange w:id="8" w:author="Ligita Romāne" w:date="2021-05-13T17:10:00Z">
                <w:pPr>
                  <w:framePr w:wrap="notBeside" w:vAnchor="text" w:hAnchor="text" w:xAlign="center" w:y="1"/>
                  <w:spacing w:after="0" w:line="360" w:lineRule="auto"/>
                  <w:contextualSpacing/>
                  <w:jc w:val="right"/>
                </w:pPr>
              </w:pPrChange>
            </w:pPr>
            <w:r>
              <w:rPr>
                <w:b/>
              </w:rPr>
              <w:t>165781</w:t>
            </w: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35877E7D" w14:textId="77777777" w:rsidR="002D3116" w:rsidRDefault="002D3116" w:rsidP="002D3116">
            <w:pPr>
              <w:framePr w:wrap="notBeside" w:vAnchor="text" w:hAnchor="text" w:xAlign="center" w:y="1"/>
              <w:spacing w:after="0" w:line="360" w:lineRule="auto"/>
              <w:contextualSpacing/>
              <w:jc w:val="right"/>
              <w:rPr>
                <w:rFonts w:ascii="Times New Roman" w:eastAsia="Times New Roman" w:hAnsi="Times New Roman" w:cs="Times New Roman"/>
              </w:rPr>
            </w:pPr>
            <w:r>
              <w:rPr>
                <w:b/>
              </w:rPr>
              <w:t>26517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2A0C418D" w14:textId="77777777" w:rsidR="002D3116" w:rsidRPr="007773A4" w:rsidRDefault="002D3116" w:rsidP="002D3116">
            <w:pPr>
              <w:framePr w:wrap="notBeside" w:vAnchor="text" w:hAnchor="text" w:xAlign="center" w:y="1"/>
              <w:spacing w:after="0" w:line="360" w:lineRule="auto"/>
              <w:contextualSpacing/>
              <w:jc w:val="right"/>
              <w:rPr>
                <w:rFonts w:ascii="Times New Roman" w:eastAsia="Times New Roman" w:hAnsi="Times New Roman" w:cs="Times New Roman"/>
              </w:rPr>
            </w:pPr>
            <w:r>
              <w:rPr>
                <w:b/>
              </w:rPr>
              <w:t>64800</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333B8448" w14:textId="77777777" w:rsidR="002D3116" w:rsidRDefault="002D3116" w:rsidP="002D3116">
            <w:pPr>
              <w:framePr w:wrap="notBeside" w:vAnchor="text" w:hAnchor="text" w:xAlign="center" w:y="1"/>
              <w:spacing w:after="0" w:line="360" w:lineRule="auto"/>
              <w:contextualSpacing/>
              <w:jc w:val="right"/>
              <w:rPr>
                <w:rFonts w:ascii="Times New Roman" w:eastAsia="Times New Roman" w:hAnsi="Times New Roman" w:cs="Times New Roman"/>
              </w:rPr>
            </w:pPr>
            <w:r>
              <w:rPr>
                <w:b/>
              </w:rPr>
              <w:t>68100</w:t>
            </w:r>
          </w:p>
        </w:tc>
      </w:tr>
    </w:tbl>
    <w:p w14:paraId="1A358E4E" w14:textId="77777777" w:rsidR="00713B6B" w:rsidRDefault="00713B6B" w:rsidP="00713B6B">
      <w:pPr>
        <w:spacing w:after="0" w:line="360" w:lineRule="auto"/>
        <w:contextualSpacing/>
        <w:rPr>
          <w:rFonts w:ascii="Times New Roman" w:eastAsia="Arial Unicode MS" w:hAnsi="Times New Roman" w:cs="Times New Roman"/>
          <w:color w:val="000000"/>
          <w:sz w:val="2"/>
          <w:szCs w:val="2"/>
        </w:rPr>
      </w:pPr>
    </w:p>
    <w:p w14:paraId="13A0FE63" w14:textId="77777777" w:rsidR="00560FE2" w:rsidRDefault="00560FE2" w:rsidP="00713B6B">
      <w:pPr>
        <w:spacing w:after="0" w:line="360" w:lineRule="auto"/>
        <w:contextualSpacing/>
        <w:rPr>
          <w:rFonts w:ascii="Times New Roman" w:eastAsia="Arial Unicode MS" w:hAnsi="Times New Roman" w:cs="Times New Roman"/>
          <w:color w:val="000000"/>
          <w:sz w:val="2"/>
          <w:szCs w:val="2"/>
        </w:rPr>
      </w:pPr>
    </w:p>
    <w:p w14:paraId="224BCA59" w14:textId="77777777" w:rsidR="00713B6B" w:rsidRDefault="00713B6B" w:rsidP="00713B6B">
      <w:pPr>
        <w:pStyle w:val="Bodytext130"/>
        <w:shd w:val="clear" w:color="auto" w:fill="auto"/>
        <w:spacing w:before="0" w:after="0" w:line="360" w:lineRule="auto"/>
        <w:contextualSpacing/>
        <w:rPr>
          <w:sz w:val="28"/>
          <w:szCs w:val="28"/>
        </w:rPr>
      </w:pPr>
    </w:p>
    <w:p w14:paraId="509E7C84" w14:textId="77777777" w:rsidR="00D16632" w:rsidRDefault="00D16632" w:rsidP="00713B6B">
      <w:pPr>
        <w:pStyle w:val="BodyText30"/>
        <w:shd w:val="clear" w:color="auto" w:fill="auto"/>
        <w:spacing w:after="0" w:line="360" w:lineRule="auto"/>
        <w:ind w:firstLine="0"/>
        <w:contextualSpacing/>
        <w:rPr>
          <w:sz w:val="28"/>
          <w:szCs w:val="28"/>
        </w:rPr>
      </w:pPr>
    </w:p>
    <w:p w14:paraId="6B1BB907" w14:textId="77777777" w:rsidR="00EE2A4F" w:rsidRDefault="00EE2A4F" w:rsidP="00713B6B">
      <w:pPr>
        <w:pStyle w:val="BodyText30"/>
        <w:shd w:val="clear" w:color="auto" w:fill="auto"/>
        <w:spacing w:after="0" w:line="360" w:lineRule="auto"/>
        <w:ind w:firstLine="0"/>
        <w:contextualSpacing/>
        <w:rPr>
          <w:sz w:val="28"/>
          <w:szCs w:val="28"/>
        </w:rPr>
      </w:pPr>
    </w:p>
    <w:p w14:paraId="21964305" w14:textId="77777777" w:rsidR="00713B6B" w:rsidRDefault="00C670AC" w:rsidP="00713B6B">
      <w:pPr>
        <w:pStyle w:val="Bodytext80"/>
        <w:numPr>
          <w:ilvl w:val="1"/>
          <w:numId w:val="19"/>
        </w:numPr>
        <w:shd w:val="clear" w:color="auto" w:fill="auto"/>
        <w:spacing w:before="0" w:line="360" w:lineRule="auto"/>
        <w:ind w:left="0"/>
        <w:contextualSpacing/>
        <w:rPr>
          <w:rFonts w:ascii="Times New Roman" w:hAnsi="Times New Roman" w:cs="Times New Roman"/>
          <w:b/>
          <w:sz w:val="28"/>
          <w:szCs w:val="28"/>
        </w:rPr>
      </w:pPr>
      <w:r w:rsidRPr="007773A4">
        <w:rPr>
          <w:rFonts w:ascii="Times New Roman" w:hAnsi="Times New Roman" w:cs="Times New Roman"/>
          <w:b/>
          <w:sz w:val="28"/>
          <w:szCs w:val="28"/>
        </w:rPr>
        <w:t>Naudas plūsma</w:t>
      </w:r>
      <w:r w:rsidR="00281A7D" w:rsidRPr="007773A4">
        <w:rPr>
          <w:rFonts w:ascii="Times New Roman" w:hAnsi="Times New Roman" w:cs="Times New Roman"/>
          <w:b/>
          <w:sz w:val="28"/>
          <w:szCs w:val="28"/>
        </w:rPr>
        <w:t>s pārskats</w:t>
      </w:r>
    </w:p>
    <w:p w14:paraId="1C95EBDD" w14:textId="77777777" w:rsidR="00751961" w:rsidRPr="007773A4" w:rsidRDefault="00751961" w:rsidP="001C7019">
      <w:pPr>
        <w:pStyle w:val="Bodytext80"/>
        <w:shd w:val="clear" w:color="auto" w:fill="auto"/>
        <w:tabs>
          <w:tab w:val="left" w:pos="4111"/>
        </w:tabs>
        <w:spacing w:before="0" w:line="360" w:lineRule="auto"/>
        <w:contextualSpacing/>
        <w:rPr>
          <w:rFonts w:ascii="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04"/>
        <w:gridCol w:w="1088"/>
        <w:gridCol w:w="1088"/>
        <w:gridCol w:w="1088"/>
        <w:gridCol w:w="1086"/>
      </w:tblGrid>
      <w:tr w:rsidR="00861C61" w:rsidRPr="008847F0" w14:paraId="4F28E425" w14:textId="77777777" w:rsidTr="007773A4">
        <w:tc>
          <w:tcPr>
            <w:tcW w:w="2597" w:type="pct"/>
            <w:tcBorders>
              <w:top w:val="single" w:sz="6" w:space="0" w:color="auto"/>
              <w:left w:val="single" w:sz="6" w:space="0" w:color="auto"/>
              <w:bottom w:val="nil"/>
              <w:right w:val="single" w:sz="6" w:space="0" w:color="auto"/>
            </w:tcBorders>
          </w:tcPr>
          <w:p w14:paraId="3E8636FB" w14:textId="77777777" w:rsidR="00713B6B" w:rsidRPr="008847F0" w:rsidRDefault="00713B6B" w:rsidP="00713B6B">
            <w:pPr>
              <w:spacing w:after="0" w:line="360" w:lineRule="auto"/>
              <w:contextualSpacing/>
              <w:rPr>
                <w:rFonts w:ascii="Times New Roman" w:hAnsi="Times New Roman" w:cs="Times New Roman"/>
                <w:b/>
                <w:lang w:eastAsia="ru-RU"/>
              </w:rPr>
            </w:pPr>
          </w:p>
        </w:tc>
        <w:tc>
          <w:tcPr>
            <w:tcW w:w="601" w:type="pct"/>
            <w:tcBorders>
              <w:top w:val="single" w:sz="6" w:space="0" w:color="auto"/>
              <w:left w:val="single" w:sz="6" w:space="0" w:color="auto"/>
              <w:bottom w:val="nil"/>
              <w:right w:val="single" w:sz="6" w:space="0" w:color="auto"/>
            </w:tcBorders>
            <w:hideMark/>
          </w:tcPr>
          <w:p w14:paraId="3DF80FC7" w14:textId="77777777" w:rsidR="00713B6B" w:rsidRPr="008847F0" w:rsidRDefault="00861C61" w:rsidP="00713B6B">
            <w:pPr>
              <w:spacing w:after="0" w:line="360" w:lineRule="auto"/>
              <w:contextualSpacing/>
              <w:jc w:val="center"/>
              <w:rPr>
                <w:rFonts w:ascii="Times New Roman" w:eastAsia="Times New Roman" w:hAnsi="Times New Roman" w:cs="Times New Roman"/>
                <w:b/>
                <w:lang w:eastAsia="ru-RU"/>
              </w:rPr>
            </w:pPr>
            <w:r w:rsidRPr="008847F0">
              <w:rPr>
                <w:rFonts w:ascii="Times New Roman" w:hAnsi="Times New Roman" w:cs="Times New Roman"/>
                <w:b/>
              </w:rPr>
              <w:t>201</w:t>
            </w:r>
            <w:r w:rsidR="00CF7718" w:rsidRPr="008847F0">
              <w:rPr>
                <w:rFonts w:ascii="Times New Roman" w:hAnsi="Times New Roman" w:cs="Times New Roman"/>
                <w:b/>
              </w:rPr>
              <w:t>9</w:t>
            </w:r>
          </w:p>
          <w:p w14:paraId="708221E7" w14:textId="77777777" w:rsidR="00713B6B" w:rsidRPr="008847F0" w:rsidRDefault="00713B6B" w:rsidP="00713B6B">
            <w:pPr>
              <w:spacing w:after="0" w:line="360" w:lineRule="auto"/>
              <w:contextualSpacing/>
              <w:jc w:val="center"/>
              <w:rPr>
                <w:rFonts w:ascii="Times New Roman" w:hAnsi="Times New Roman" w:cs="Times New Roman"/>
                <w:b/>
                <w:lang w:eastAsia="ru-RU"/>
              </w:rPr>
            </w:pPr>
            <w:r w:rsidRPr="008847F0">
              <w:rPr>
                <w:rFonts w:ascii="Times New Roman" w:hAnsi="Times New Roman" w:cs="Times New Roman"/>
                <w:i/>
              </w:rPr>
              <w:t>euro</w:t>
            </w:r>
          </w:p>
        </w:tc>
        <w:tc>
          <w:tcPr>
            <w:tcW w:w="601" w:type="pct"/>
            <w:tcBorders>
              <w:top w:val="single" w:sz="6" w:space="0" w:color="auto"/>
              <w:left w:val="single" w:sz="6" w:space="0" w:color="auto"/>
              <w:bottom w:val="nil"/>
              <w:right w:val="single" w:sz="6" w:space="0" w:color="auto"/>
            </w:tcBorders>
          </w:tcPr>
          <w:p w14:paraId="4B5B883D" w14:textId="77777777" w:rsidR="00713B6B" w:rsidRPr="008847F0" w:rsidRDefault="00861C61" w:rsidP="00713B6B">
            <w:pPr>
              <w:spacing w:after="0" w:line="360" w:lineRule="auto"/>
              <w:contextualSpacing/>
              <w:jc w:val="center"/>
              <w:rPr>
                <w:rFonts w:ascii="Times New Roman" w:eastAsia="Times New Roman" w:hAnsi="Times New Roman" w:cs="Times New Roman"/>
                <w:b/>
                <w:lang w:eastAsia="ru-RU"/>
              </w:rPr>
            </w:pPr>
            <w:r w:rsidRPr="008847F0">
              <w:rPr>
                <w:rFonts w:ascii="Times New Roman" w:hAnsi="Times New Roman" w:cs="Times New Roman"/>
                <w:b/>
              </w:rPr>
              <w:t>20</w:t>
            </w:r>
            <w:r w:rsidR="00CF7718" w:rsidRPr="008847F0">
              <w:rPr>
                <w:rFonts w:ascii="Times New Roman" w:hAnsi="Times New Roman" w:cs="Times New Roman"/>
                <w:b/>
              </w:rPr>
              <w:t>20</w:t>
            </w:r>
          </w:p>
          <w:p w14:paraId="1186669A" w14:textId="77777777" w:rsidR="00713B6B" w:rsidRPr="008847F0" w:rsidRDefault="001E54E6" w:rsidP="00713B6B">
            <w:pPr>
              <w:spacing w:after="0" w:line="360" w:lineRule="auto"/>
              <w:contextualSpacing/>
              <w:jc w:val="center"/>
              <w:rPr>
                <w:rFonts w:ascii="Times New Roman" w:hAnsi="Times New Roman" w:cs="Times New Roman"/>
                <w:b/>
                <w:lang w:eastAsia="ru-RU"/>
              </w:rPr>
            </w:pPr>
            <w:r w:rsidRPr="008847F0">
              <w:rPr>
                <w:rFonts w:ascii="Times New Roman" w:hAnsi="Times New Roman" w:cs="Times New Roman"/>
                <w:i/>
              </w:rPr>
              <w:t>euro</w:t>
            </w:r>
          </w:p>
        </w:tc>
        <w:tc>
          <w:tcPr>
            <w:tcW w:w="601" w:type="pct"/>
            <w:tcBorders>
              <w:top w:val="single" w:sz="6" w:space="0" w:color="auto"/>
              <w:left w:val="single" w:sz="6" w:space="0" w:color="auto"/>
              <w:bottom w:val="nil"/>
              <w:right w:val="single" w:sz="6" w:space="0" w:color="auto"/>
            </w:tcBorders>
          </w:tcPr>
          <w:p w14:paraId="6C1ADEA3" w14:textId="77777777" w:rsidR="00713B6B" w:rsidRPr="008847F0" w:rsidRDefault="00861C61" w:rsidP="00713B6B">
            <w:pPr>
              <w:spacing w:after="0" w:line="360" w:lineRule="auto"/>
              <w:contextualSpacing/>
              <w:jc w:val="center"/>
              <w:rPr>
                <w:rFonts w:ascii="Times New Roman" w:eastAsia="Times New Roman" w:hAnsi="Times New Roman" w:cs="Times New Roman"/>
                <w:b/>
                <w:lang w:eastAsia="ru-RU"/>
              </w:rPr>
            </w:pPr>
            <w:r w:rsidRPr="008847F0">
              <w:rPr>
                <w:rFonts w:ascii="Times New Roman" w:hAnsi="Times New Roman" w:cs="Times New Roman"/>
                <w:b/>
              </w:rPr>
              <w:t>20</w:t>
            </w:r>
            <w:r w:rsidR="00CF7718" w:rsidRPr="008847F0">
              <w:rPr>
                <w:rFonts w:ascii="Times New Roman" w:hAnsi="Times New Roman" w:cs="Times New Roman"/>
                <w:b/>
              </w:rPr>
              <w:t>21</w:t>
            </w:r>
          </w:p>
          <w:p w14:paraId="5DDBF1FF" w14:textId="77777777" w:rsidR="00713B6B" w:rsidRPr="008847F0" w:rsidRDefault="001E54E6" w:rsidP="00713B6B">
            <w:pPr>
              <w:spacing w:after="0" w:line="360" w:lineRule="auto"/>
              <w:contextualSpacing/>
              <w:jc w:val="center"/>
              <w:rPr>
                <w:rFonts w:ascii="Times New Roman" w:hAnsi="Times New Roman" w:cs="Times New Roman"/>
                <w:b/>
                <w:lang w:eastAsia="ru-RU"/>
              </w:rPr>
            </w:pPr>
            <w:r w:rsidRPr="008847F0">
              <w:rPr>
                <w:rFonts w:ascii="Times New Roman" w:hAnsi="Times New Roman" w:cs="Times New Roman"/>
                <w:i/>
              </w:rPr>
              <w:t>euro</w:t>
            </w:r>
          </w:p>
        </w:tc>
        <w:tc>
          <w:tcPr>
            <w:tcW w:w="601" w:type="pct"/>
          </w:tcPr>
          <w:p w14:paraId="59DFBB4C" w14:textId="77777777" w:rsidR="00713B6B" w:rsidRPr="008847F0" w:rsidRDefault="00861C61" w:rsidP="00713B6B">
            <w:pPr>
              <w:spacing w:after="0" w:line="360" w:lineRule="auto"/>
              <w:contextualSpacing/>
              <w:jc w:val="center"/>
              <w:rPr>
                <w:rFonts w:ascii="Times New Roman" w:eastAsia="Times New Roman" w:hAnsi="Times New Roman" w:cs="Times New Roman"/>
                <w:b/>
                <w:lang w:eastAsia="ru-RU"/>
              </w:rPr>
            </w:pPr>
            <w:r w:rsidRPr="008847F0">
              <w:rPr>
                <w:rFonts w:ascii="Times New Roman" w:hAnsi="Times New Roman" w:cs="Times New Roman"/>
                <w:b/>
              </w:rPr>
              <w:t>202</w:t>
            </w:r>
            <w:r w:rsidR="00CF7718" w:rsidRPr="008847F0">
              <w:rPr>
                <w:rFonts w:ascii="Times New Roman" w:hAnsi="Times New Roman" w:cs="Times New Roman"/>
                <w:b/>
              </w:rPr>
              <w:t>2</w:t>
            </w:r>
          </w:p>
          <w:p w14:paraId="77212F84" w14:textId="77777777" w:rsidR="00713B6B" w:rsidRPr="008847F0" w:rsidRDefault="001E54E6" w:rsidP="00713B6B">
            <w:pPr>
              <w:spacing w:after="0" w:line="360" w:lineRule="auto"/>
              <w:contextualSpacing/>
              <w:jc w:val="center"/>
              <w:rPr>
                <w:rFonts w:ascii="Times New Roman" w:hAnsi="Times New Roman" w:cs="Times New Roman"/>
                <w:b/>
                <w:lang w:eastAsia="ru-RU"/>
              </w:rPr>
            </w:pPr>
            <w:r w:rsidRPr="008847F0">
              <w:rPr>
                <w:rFonts w:ascii="Times New Roman" w:hAnsi="Times New Roman" w:cs="Times New Roman"/>
                <w:i/>
              </w:rPr>
              <w:t>euro</w:t>
            </w:r>
          </w:p>
        </w:tc>
      </w:tr>
      <w:tr w:rsidR="00861C61" w:rsidRPr="008847F0" w14:paraId="5561E4FF" w14:textId="77777777" w:rsidTr="007773A4">
        <w:tc>
          <w:tcPr>
            <w:tcW w:w="2597" w:type="pct"/>
            <w:tcBorders>
              <w:top w:val="single" w:sz="4" w:space="0" w:color="auto"/>
              <w:left w:val="single" w:sz="4" w:space="0" w:color="auto"/>
              <w:bottom w:val="nil"/>
              <w:right w:val="single" w:sz="4" w:space="0" w:color="auto"/>
            </w:tcBorders>
            <w:hideMark/>
          </w:tcPr>
          <w:p w14:paraId="6EC54FC2" w14:textId="77777777" w:rsidR="00713B6B" w:rsidRPr="008847F0" w:rsidRDefault="00861C61" w:rsidP="00713B6B">
            <w:pPr>
              <w:pStyle w:val="Virsraksts2"/>
              <w:spacing w:before="0" w:line="360" w:lineRule="auto"/>
              <w:contextualSpacing/>
              <w:rPr>
                <w:rFonts w:eastAsiaTheme="minorEastAsia" w:cs="Times New Roman"/>
                <w:b w:val="0"/>
                <w:sz w:val="22"/>
                <w:szCs w:val="22"/>
                <w:lang w:eastAsia="ru-RU"/>
              </w:rPr>
            </w:pPr>
            <w:r w:rsidRPr="008847F0">
              <w:rPr>
                <w:rFonts w:eastAsiaTheme="minorEastAsia" w:cs="Times New Roman"/>
                <w:sz w:val="22"/>
                <w:szCs w:val="22"/>
              </w:rPr>
              <w:t>PAMATDARBĪBAS NAUDAS PLŪSMA</w:t>
            </w:r>
          </w:p>
        </w:tc>
        <w:tc>
          <w:tcPr>
            <w:tcW w:w="601" w:type="pct"/>
            <w:tcBorders>
              <w:top w:val="single" w:sz="4" w:space="0" w:color="auto"/>
              <w:left w:val="single" w:sz="6" w:space="0" w:color="auto"/>
              <w:bottom w:val="nil"/>
              <w:right w:val="single" w:sz="4" w:space="0" w:color="auto"/>
            </w:tcBorders>
          </w:tcPr>
          <w:p w14:paraId="2291AA08" w14:textId="77777777" w:rsidR="00713B6B" w:rsidRPr="008847F0" w:rsidRDefault="00713B6B" w:rsidP="00713B6B">
            <w:pPr>
              <w:spacing w:after="0" w:line="360" w:lineRule="auto"/>
              <w:contextualSpacing/>
              <w:jc w:val="center"/>
              <w:rPr>
                <w:rFonts w:ascii="Times New Roman" w:hAnsi="Times New Roman" w:cs="Times New Roman"/>
                <w:lang w:eastAsia="ru-RU"/>
              </w:rPr>
            </w:pPr>
          </w:p>
        </w:tc>
        <w:tc>
          <w:tcPr>
            <w:tcW w:w="601" w:type="pct"/>
            <w:tcBorders>
              <w:top w:val="single" w:sz="4" w:space="0" w:color="auto"/>
              <w:left w:val="single" w:sz="6" w:space="0" w:color="auto"/>
              <w:bottom w:val="nil"/>
              <w:right w:val="single" w:sz="4" w:space="0" w:color="auto"/>
            </w:tcBorders>
          </w:tcPr>
          <w:p w14:paraId="4934C5C1"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6" w:space="0" w:color="auto"/>
              <w:bottom w:val="nil"/>
              <w:right w:val="single" w:sz="4" w:space="0" w:color="auto"/>
            </w:tcBorders>
          </w:tcPr>
          <w:p w14:paraId="08935695" w14:textId="77777777" w:rsidR="00713B6B" w:rsidRPr="008847F0" w:rsidRDefault="00713B6B" w:rsidP="00713B6B">
            <w:pPr>
              <w:spacing w:after="0" w:line="360" w:lineRule="auto"/>
              <w:contextualSpacing/>
              <w:jc w:val="center"/>
              <w:rPr>
                <w:rFonts w:ascii="Times New Roman" w:hAnsi="Times New Roman" w:cs="Times New Roman"/>
                <w:lang w:eastAsia="ru-RU"/>
              </w:rPr>
            </w:pPr>
          </w:p>
        </w:tc>
        <w:tc>
          <w:tcPr>
            <w:tcW w:w="601" w:type="pct"/>
          </w:tcPr>
          <w:p w14:paraId="176D40F6" w14:textId="77777777" w:rsidR="00713B6B" w:rsidRPr="008847F0" w:rsidRDefault="00713B6B" w:rsidP="00713B6B">
            <w:pPr>
              <w:spacing w:after="0" w:line="360" w:lineRule="auto"/>
              <w:contextualSpacing/>
              <w:jc w:val="center"/>
              <w:rPr>
                <w:rFonts w:ascii="Times New Roman" w:hAnsi="Times New Roman" w:cs="Times New Roman"/>
                <w:lang w:eastAsia="ru-RU"/>
              </w:rPr>
            </w:pPr>
          </w:p>
        </w:tc>
      </w:tr>
      <w:tr w:rsidR="00861C61" w:rsidRPr="008847F0" w14:paraId="5F5C40C7"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279AFD5B" w14:textId="77777777" w:rsidR="00861C61" w:rsidRPr="008847F0" w:rsidRDefault="00861C61" w:rsidP="001C7019">
            <w:pPr>
              <w:pStyle w:val="Galvene"/>
              <w:tabs>
                <w:tab w:val="left" w:pos="720"/>
              </w:tabs>
              <w:spacing w:line="360" w:lineRule="auto"/>
              <w:contextualSpacing/>
              <w:rPr>
                <w:szCs w:val="22"/>
              </w:rPr>
            </w:pPr>
            <w:r w:rsidRPr="008847F0">
              <w:rPr>
                <w:szCs w:val="22"/>
              </w:rPr>
              <w:t>Peļņa (+) vai zaudējumi (-) pirms ārkārtas posteņiem un nodokļiem</w:t>
            </w:r>
          </w:p>
        </w:tc>
        <w:tc>
          <w:tcPr>
            <w:tcW w:w="601" w:type="pct"/>
            <w:tcBorders>
              <w:top w:val="single" w:sz="4" w:space="0" w:color="auto"/>
              <w:left w:val="single" w:sz="4" w:space="0" w:color="auto"/>
              <w:bottom w:val="single" w:sz="4" w:space="0" w:color="auto"/>
              <w:right w:val="single" w:sz="4" w:space="0" w:color="auto"/>
            </w:tcBorders>
            <w:hideMark/>
          </w:tcPr>
          <w:p w14:paraId="7FF6430D" w14:textId="77777777" w:rsidR="00713B6B" w:rsidRPr="008847F0" w:rsidRDefault="00157140"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1458</w:t>
            </w:r>
          </w:p>
        </w:tc>
        <w:tc>
          <w:tcPr>
            <w:tcW w:w="601" w:type="pct"/>
            <w:tcBorders>
              <w:top w:val="single" w:sz="4" w:space="0" w:color="auto"/>
              <w:left w:val="single" w:sz="4" w:space="0" w:color="auto"/>
              <w:bottom w:val="single" w:sz="4" w:space="0" w:color="auto"/>
              <w:right w:val="single" w:sz="4" w:space="0" w:color="auto"/>
            </w:tcBorders>
          </w:tcPr>
          <w:p w14:paraId="2577565D" w14:textId="77777777" w:rsidR="00713B6B" w:rsidRPr="008847F0" w:rsidRDefault="00FD414E"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0</w:t>
            </w:r>
          </w:p>
        </w:tc>
        <w:tc>
          <w:tcPr>
            <w:tcW w:w="601" w:type="pct"/>
            <w:tcBorders>
              <w:top w:val="single" w:sz="4" w:space="0" w:color="auto"/>
              <w:left w:val="single" w:sz="4" w:space="0" w:color="auto"/>
              <w:bottom w:val="single" w:sz="4" w:space="0" w:color="auto"/>
              <w:right w:val="single" w:sz="4" w:space="0" w:color="auto"/>
            </w:tcBorders>
          </w:tcPr>
          <w:p w14:paraId="6E390560" w14:textId="77777777" w:rsidR="00713B6B" w:rsidRPr="008847F0" w:rsidRDefault="00037A49" w:rsidP="00713B6B">
            <w:pPr>
              <w:spacing w:after="0" w:line="360" w:lineRule="auto"/>
              <w:contextualSpacing/>
              <w:jc w:val="right"/>
              <w:rPr>
                <w:rFonts w:ascii="Times New Roman" w:hAnsi="Times New Roman" w:cs="Times New Roman"/>
                <w:lang w:eastAsia="ru-RU"/>
              </w:rPr>
            </w:pPr>
            <w:r w:rsidRPr="008847F0">
              <w:rPr>
                <w:rFonts w:ascii="Times New Roman" w:hAnsi="Times New Roman" w:cs="Times New Roman"/>
                <w:lang w:eastAsia="ru-RU"/>
              </w:rPr>
              <w:t>500</w:t>
            </w:r>
          </w:p>
        </w:tc>
        <w:tc>
          <w:tcPr>
            <w:tcW w:w="601" w:type="pct"/>
          </w:tcPr>
          <w:p w14:paraId="1C901AAE" w14:textId="77777777" w:rsidR="00713B6B" w:rsidRPr="008847F0" w:rsidRDefault="00FB4FB8" w:rsidP="00713B6B">
            <w:pPr>
              <w:spacing w:after="0" w:line="360" w:lineRule="auto"/>
              <w:contextualSpacing/>
              <w:jc w:val="right"/>
              <w:rPr>
                <w:rFonts w:ascii="Times New Roman" w:hAnsi="Times New Roman" w:cs="Times New Roman"/>
                <w:lang w:eastAsia="ru-RU"/>
              </w:rPr>
            </w:pPr>
            <w:r w:rsidRPr="008847F0">
              <w:rPr>
                <w:rFonts w:ascii="Times New Roman" w:hAnsi="Times New Roman" w:cs="Times New Roman"/>
                <w:lang w:eastAsia="ru-RU"/>
              </w:rPr>
              <w:t>1</w:t>
            </w:r>
            <w:r w:rsidR="00337379" w:rsidRPr="008847F0">
              <w:rPr>
                <w:rFonts w:ascii="Times New Roman" w:hAnsi="Times New Roman" w:cs="Times New Roman"/>
                <w:lang w:eastAsia="ru-RU"/>
              </w:rPr>
              <w:t>0</w:t>
            </w:r>
            <w:r w:rsidR="00037A49" w:rsidRPr="008847F0">
              <w:rPr>
                <w:rFonts w:ascii="Times New Roman" w:hAnsi="Times New Roman" w:cs="Times New Roman"/>
                <w:lang w:eastAsia="ru-RU"/>
              </w:rPr>
              <w:t>00</w:t>
            </w:r>
          </w:p>
        </w:tc>
      </w:tr>
      <w:tr w:rsidR="00861C61" w:rsidRPr="008847F0" w14:paraId="0D60F252"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712DFBA4" w14:textId="77777777" w:rsidR="00861C61" w:rsidRPr="008847F0" w:rsidRDefault="00861C61" w:rsidP="001C7019">
            <w:pPr>
              <w:pStyle w:val="Galvene"/>
              <w:tabs>
                <w:tab w:val="left" w:pos="720"/>
              </w:tabs>
              <w:spacing w:line="360" w:lineRule="auto"/>
              <w:contextualSpacing/>
              <w:rPr>
                <w:szCs w:val="22"/>
              </w:rPr>
            </w:pPr>
            <w:r w:rsidRPr="008847F0">
              <w:rPr>
                <w:szCs w:val="22"/>
              </w:rPr>
              <w:t>KOREKCIJAS:</w:t>
            </w:r>
          </w:p>
        </w:tc>
        <w:tc>
          <w:tcPr>
            <w:tcW w:w="601" w:type="pct"/>
            <w:tcBorders>
              <w:top w:val="single" w:sz="4" w:space="0" w:color="auto"/>
              <w:left w:val="single" w:sz="4" w:space="0" w:color="auto"/>
              <w:bottom w:val="single" w:sz="4" w:space="0" w:color="auto"/>
              <w:right w:val="single" w:sz="4" w:space="0" w:color="auto"/>
            </w:tcBorders>
          </w:tcPr>
          <w:p w14:paraId="0C1BAB42"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1C85AD04"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4F4B221B"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Pr>
          <w:p w14:paraId="106853BB"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r>
      <w:tr w:rsidR="00861C61" w:rsidRPr="008847F0" w14:paraId="5B8AA76A"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5B3CEEE8" w14:textId="77777777" w:rsidR="00861C61" w:rsidRPr="008847F0" w:rsidRDefault="00861C61" w:rsidP="001C7019">
            <w:pPr>
              <w:pStyle w:val="Galvene"/>
              <w:tabs>
                <w:tab w:val="left" w:pos="720"/>
              </w:tabs>
              <w:spacing w:line="360" w:lineRule="auto"/>
              <w:contextualSpacing/>
              <w:rPr>
                <w:color w:val="FFFF00"/>
                <w:szCs w:val="22"/>
              </w:rPr>
            </w:pPr>
            <w:r w:rsidRPr="008847F0">
              <w:rPr>
                <w:szCs w:val="22"/>
              </w:rPr>
              <w:t xml:space="preserve">         Uzkrājumu </w:t>
            </w:r>
            <w:proofErr w:type="spellStart"/>
            <w:r w:rsidRPr="008847F0">
              <w:rPr>
                <w:szCs w:val="22"/>
              </w:rPr>
              <w:t>veidošana</w:t>
            </w:r>
            <w:r w:rsidRPr="008847F0">
              <w:rPr>
                <w:color w:val="FFFFFF"/>
                <w:szCs w:val="22"/>
              </w:rPr>
              <w:t>eidošana</w:t>
            </w:r>
            <w:proofErr w:type="spellEnd"/>
          </w:p>
        </w:tc>
        <w:tc>
          <w:tcPr>
            <w:tcW w:w="601" w:type="pct"/>
            <w:tcBorders>
              <w:top w:val="single" w:sz="4" w:space="0" w:color="auto"/>
              <w:left w:val="single" w:sz="4" w:space="0" w:color="auto"/>
              <w:bottom w:val="single" w:sz="4" w:space="0" w:color="auto"/>
              <w:right w:val="single" w:sz="4" w:space="0" w:color="auto"/>
            </w:tcBorders>
            <w:hideMark/>
          </w:tcPr>
          <w:p w14:paraId="4BA6202F"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3F2D861D"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507ED49C"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Pr>
          <w:p w14:paraId="2CAF48DA"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r>
      <w:tr w:rsidR="00861C61" w:rsidRPr="008847F0" w14:paraId="522692F2"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71456DA3" w14:textId="77777777" w:rsidR="00861C61" w:rsidRPr="008847F0" w:rsidRDefault="00861C61" w:rsidP="001C7019">
            <w:pPr>
              <w:pStyle w:val="Galvene"/>
              <w:tabs>
                <w:tab w:val="left" w:pos="720"/>
              </w:tabs>
              <w:spacing w:line="360" w:lineRule="auto"/>
              <w:contextualSpacing/>
              <w:rPr>
                <w:szCs w:val="22"/>
              </w:rPr>
            </w:pPr>
            <w:r w:rsidRPr="008847F0">
              <w:rPr>
                <w:szCs w:val="22"/>
              </w:rPr>
              <w:t xml:space="preserve">          Pamatlīdzekļu nolietojums (+)</w:t>
            </w:r>
          </w:p>
        </w:tc>
        <w:tc>
          <w:tcPr>
            <w:tcW w:w="601" w:type="pct"/>
            <w:tcBorders>
              <w:top w:val="single" w:sz="4" w:space="0" w:color="auto"/>
              <w:left w:val="single" w:sz="4" w:space="0" w:color="auto"/>
              <w:bottom w:val="single" w:sz="4" w:space="0" w:color="auto"/>
              <w:right w:val="single" w:sz="4" w:space="0" w:color="auto"/>
            </w:tcBorders>
            <w:hideMark/>
          </w:tcPr>
          <w:p w14:paraId="0F8C0825" w14:textId="77777777" w:rsidR="00713B6B" w:rsidRPr="008847F0" w:rsidRDefault="00F01DC0"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4639</w:t>
            </w:r>
          </w:p>
        </w:tc>
        <w:tc>
          <w:tcPr>
            <w:tcW w:w="601" w:type="pct"/>
            <w:tcBorders>
              <w:top w:val="single" w:sz="4" w:space="0" w:color="auto"/>
              <w:left w:val="single" w:sz="4" w:space="0" w:color="auto"/>
              <w:bottom w:val="single" w:sz="4" w:space="0" w:color="auto"/>
              <w:right w:val="single" w:sz="4" w:space="0" w:color="auto"/>
            </w:tcBorders>
          </w:tcPr>
          <w:p w14:paraId="0A2125B9" w14:textId="77777777" w:rsidR="00713B6B" w:rsidRPr="008847F0" w:rsidRDefault="00F01DC0"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6840</w:t>
            </w:r>
          </w:p>
        </w:tc>
        <w:tc>
          <w:tcPr>
            <w:tcW w:w="601" w:type="pct"/>
            <w:tcBorders>
              <w:top w:val="single" w:sz="4" w:space="0" w:color="auto"/>
              <w:left w:val="single" w:sz="4" w:space="0" w:color="auto"/>
              <w:bottom w:val="single" w:sz="4" w:space="0" w:color="auto"/>
              <w:right w:val="single" w:sz="4" w:space="0" w:color="auto"/>
            </w:tcBorders>
          </w:tcPr>
          <w:p w14:paraId="34B0D91D" w14:textId="77777777" w:rsidR="00713B6B" w:rsidRPr="008847F0" w:rsidRDefault="00AF2D72"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8</w:t>
            </w:r>
            <w:r w:rsidR="00F01DC0">
              <w:rPr>
                <w:rFonts w:ascii="Times New Roman" w:hAnsi="Times New Roman" w:cs="Times New Roman"/>
                <w:lang w:eastAsia="ru-RU"/>
              </w:rPr>
              <w:t>340</w:t>
            </w:r>
          </w:p>
        </w:tc>
        <w:tc>
          <w:tcPr>
            <w:tcW w:w="601" w:type="pct"/>
          </w:tcPr>
          <w:p w14:paraId="7F85FC22" w14:textId="77777777" w:rsidR="00713B6B" w:rsidRPr="008847F0" w:rsidRDefault="00F01DC0"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1</w:t>
            </w:r>
            <w:r w:rsidR="00AF2D72">
              <w:rPr>
                <w:rFonts w:ascii="Times New Roman" w:hAnsi="Times New Roman" w:cs="Times New Roman"/>
                <w:lang w:eastAsia="ru-RU"/>
              </w:rPr>
              <w:t>0</w:t>
            </w:r>
            <w:r>
              <w:rPr>
                <w:rFonts w:ascii="Times New Roman" w:hAnsi="Times New Roman" w:cs="Times New Roman"/>
                <w:lang w:eastAsia="ru-RU"/>
              </w:rPr>
              <w:t>840</w:t>
            </w:r>
          </w:p>
        </w:tc>
      </w:tr>
      <w:tr w:rsidR="00861C61" w:rsidRPr="008847F0" w14:paraId="410615D1"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2CE02BA7" w14:textId="77777777" w:rsidR="00861C61" w:rsidRPr="008847F0" w:rsidRDefault="00861C61" w:rsidP="001C7019">
            <w:pPr>
              <w:pStyle w:val="Galvene"/>
              <w:tabs>
                <w:tab w:val="left" w:pos="720"/>
              </w:tabs>
              <w:spacing w:line="360" w:lineRule="auto"/>
              <w:contextualSpacing/>
              <w:rPr>
                <w:szCs w:val="22"/>
              </w:rPr>
            </w:pPr>
            <w:r w:rsidRPr="008847F0">
              <w:rPr>
                <w:szCs w:val="22"/>
              </w:rPr>
              <w:t>Peļņa (+) vai zaudējumi (-) pirms apgrozāmo līdzekļu un īstermiņa saistību atlikumu izmaiņu ietekmes korekcijām</w:t>
            </w:r>
          </w:p>
        </w:tc>
        <w:tc>
          <w:tcPr>
            <w:tcW w:w="601" w:type="pct"/>
            <w:tcBorders>
              <w:top w:val="single" w:sz="4" w:space="0" w:color="auto"/>
              <w:left w:val="single" w:sz="4" w:space="0" w:color="auto"/>
              <w:bottom w:val="single" w:sz="4" w:space="0" w:color="auto"/>
              <w:right w:val="single" w:sz="4" w:space="0" w:color="auto"/>
            </w:tcBorders>
            <w:hideMark/>
          </w:tcPr>
          <w:p w14:paraId="2EF76210"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6379C2B9"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513014EA"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Pr>
          <w:p w14:paraId="3C9F2974"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r>
      <w:tr w:rsidR="00861C61" w:rsidRPr="008847F0" w14:paraId="03911990"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217FC221" w14:textId="77777777" w:rsidR="00861C61" w:rsidRPr="008847F0" w:rsidRDefault="00861C61" w:rsidP="001C7019">
            <w:pPr>
              <w:pStyle w:val="Galvene"/>
              <w:tabs>
                <w:tab w:val="left" w:pos="720"/>
              </w:tabs>
              <w:spacing w:line="360" w:lineRule="auto"/>
              <w:contextualSpacing/>
              <w:rPr>
                <w:szCs w:val="22"/>
              </w:rPr>
            </w:pPr>
            <w:r w:rsidRPr="008847F0">
              <w:rPr>
                <w:szCs w:val="22"/>
              </w:rPr>
              <w:t>KOREKCIJAS:</w:t>
            </w:r>
          </w:p>
        </w:tc>
        <w:tc>
          <w:tcPr>
            <w:tcW w:w="601" w:type="pct"/>
            <w:tcBorders>
              <w:top w:val="single" w:sz="4" w:space="0" w:color="auto"/>
              <w:left w:val="single" w:sz="4" w:space="0" w:color="auto"/>
              <w:bottom w:val="single" w:sz="4" w:space="0" w:color="auto"/>
              <w:right w:val="single" w:sz="4" w:space="0" w:color="auto"/>
            </w:tcBorders>
          </w:tcPr>
          <w:p w14:paraId="3D471F3D"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6C864A4A"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76DCDEA2"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Pr>
          <w:p w14:paraId="1255E078"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r>
      <w:tr w:rsidR="00861C61" w:rsidRPr="008847F0" w14:paraId="603B86D4"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708E651A" w14:textId="77777777" w:rsidR="00861C61" w:rsidRPr="008847F0" w:rsidRDefault="00861C61" w:rsidP="001C7019">
            <w:pPr>
              <w:pStyle w:val="Galvene"/>
              <w:tabs>
                <w:tab w:val="left" w:pos="720"/>
              </w:tabs>
              <w:spacing w:line="360" w:lineRule="auto"/>
              <w:contextualSpacing/>
              <w:rPr>
                <w:szCs w:val="22"/>
              </w:rPr>
            </w:pPr>
            <w:r w:rsidRPr="008847F0">
              <w:rPr>
                <w:szCs w:val="22"/>
              </w:rPr>
              <w:t xml:space="preserve">          Debitoru parādu atlikumu samazinājums (+);palielinājums (-)</w:t>
            </w:r>
          </w:p>
        </w:tc>
        <w:tc>
          <w:tcPr>
            <w:tcW w:w="601" w:type="pct"/>
            <w:tcBorders>
              <w:top w:val="single" w:sz="4" w:space="0" w:color="auto"/>
              <w:left w:val="single" w:sz="4" w:space="0" w:color="auto"/>
              <w:bottom w:val="single" w:sz="4" w:space="0" w:color="auto"/>
              <w:right w:val="single" w:sz="4" w:space="0" w:color="auto"/>
            </w:tcBorders>
            <w:hideMark/>
          </w:tcPr>
          <w:p w14:paraId="21C994B4" w14:textId="77777777" w:rsidR="00713B6B" w:rsidRPr="008847F0" w:rsidRDefault="00157140"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135469</w:t>
            </w:r>
          </w:p>
        </w:tc>
        <w:tc>
          <w:tcPr>
            <w:tcW w:w="601" w:type="pct"/>
            <w:tcBorders>
              <w:top w:val="single" w:sz="4" w:space="0" w:color="auto"/>
              <w:left w:val="single" w:sz="4" w:space="0" w:color="auto"/>
              <w:bottom w:val="single" w:sz="4" w:space="0" w:color="auto"/>
              <w:right w:val="single" w:sz="4" w:space="0" w:color="auto"/>
            </w:tcBorders>
          </w:tcPr>
          <w:p w14:paraId="4D5A736A" w14:textId="77777777" w:rsidR="00713B6B" w:rsidRPr="008847F0" w:rsidRDefault="00126FFB"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137126</w:t>
            </w:r>
          </w:p>
        </w:tc>
        <w:tc>
          <w:tcPr>
            <w:tcW w:w="601" w:type="pct"/>
            <w:tcBorders>
              <w:top w:val="single" w:sz="4" w:space="0" w:color="auto"/>
              <w:left w:val="single" w:sz="4" w:space="0" w:color="auto"/>
              <w:bottom w:val="single" w:sz="4" w:space="0" w:color="auto"/>
              <w:right w:val="single" w:sz="4" w:space="0" w:color="auto"/>
            </w:tcBorders>
          </w:tcPr>
          <w:p w14:paraId="220A81ED" w14:textId="77777777" w:rsidR="00713B6B" w:rsidRPr="008847F0" w:rsidRDefault="00FB4FB8" w:rsidP="00713B6B">
            <w:pPr>
              <w:spacing w:after="0" w:line="360" w:lineRule="auto"/>
              <w:contextualSpacing/>
              <w:jc w:val="right"/>
              <w:rPr>
                <w:rFonts w:ascii="Times New Roman" w:hAnsi="Times New Roman" w:cs="Times New Roman"/>
                <w:lang w:eastAsia="ru-RU"/>
              </w:rPr>
            </w:pPr>
            <w:r w:rsidRPr="008847F0">
              <w:rPr>
                <w:rFonts w:ascii="Times New Roman" w:hAnsi="Times New Roman" w:cs="Times New Roman"/>
                <w:lang w:eastAsia="ru-RU"/>
              </w:rPr>
              <w:t>-</w:t>
            </w:r>
            <w:r w:rsidR="00126FFB">
              <w:rPr>
                <w:rFonts w:ascii="Times New Roman" w:hAnsi="Times New Roman" w:cs="Times New Roman"/>
                <w:lang w:eastAsia="ru-RU"/>
              </w:rPr>
              <w:t>40070</w:t>
            </w:r>
          </w:p>
        </w:tc>
        <w:tc>
          <w:tcPr>
            <w:tcW w:w="601" w:type="pct"/>
          </w:tcPr>
          <w:p w14:paraId="08272177" w14:textId="77777777" w:rsidR="00713B6B" w:rsidRPr="008847F0" w:rsidRDefault="00FB4FB8" w:rsidP="00713B6B">
            <w:pPr>
              <w:spacing w:after="0" w:line="360" w:lineRule="auto"/>
              <w:contextualSpacing/>
              <w:jc w:val="right"/>
              <w:rPr>
                <w:rFonts w:ascii="Times New Roman" w:hAnsi="Times New Roman" w:cs="Times New Roman"/>
                <w:lang w:eastAsia="ru-RU"/>
              </w:rPr>
            </w:pPr>
            <w:r w:rsidRPr="008847F0">
              <w:rPr>
                <w:rFonts w:ascii="Times New Roman" w:hAnsi="Times New Roman" w:cs="Times New Roman"/>
                <w:lang w:eastAsia="ru-RU"/>
              </w:rPr>
              <w:t>-</w:t>
            </w:r>
            <w:r w:rsidR="00705FC9">
              <w:rPr>
                <w:rFonts w:ascii="Times New Roman" w:hAnsi="Times New Roman" w:cs="Times New Roman"/>
                <w:lang w:eastAsia="ru-RU"/>
              </w:rPr>
              <w:t>7100</w:t>
            </w:r>
          </w:p>
        </w:tc>
      </w:tr>
      <w:tr w:rsidR="00861C61" w:rsidRPr="008847F0" w14:paraId="5786693D"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66B0607C" w14:textId="77777777" w:rsidR="00861C61" w:rsidRPr="008847F0" w:rsidRDefault="00861C61" w:rsidP="001C7019">
            <w:pPr>
              <w:pStyle w:val="Galvene"/>
              <w:tabs>
                <w:tab w:val="left" w:pos="720"/>
              </w:tabs>
              <w:spacing w:line="360" w:lineRule="auto"/>
              <w:contextualSpacing/>
              <w:rPr>
                <w:szCs w:val="22"/>
              </w:rPr>
            </w:pPr>
            <w:r w:rsidRPr="008847F0">
              <w:rPr>
                <w:szCs w:val="22"/>
              </w:rPr>
              <w:t xml:space="preserve">          Krājumu atlikumu samazinājums (+);palielinājums (-)</w:t>
            </w:r>
          </w:p>
        </w:tc>
        <w:tc>
          <w:tcPr>
            <w:tcW w:w="601" w:type="pct"/>
            <w:tcBorders>
              <w:top w:val="single" w:sz="4" w:space="0" w:color="auto"/>
              <w:left w:val="single" w:sz="4" w:space="0" w:color="auto"/>
              <w:bottom w:val="single" w:sz="4" w:space="0" w:color="auto"/>
              <w:right w:val="single" w:sz="4" w:space="0" w:color="auto"/>
            </w:tcBorders>
            <w:hideMark/>
          </w:tcPr>
          <w:p w14:paraId="17725D5A" w14:textId="77777777" w:rsidR="00713B6B" w:rsidRPr="008847F0" w:rsidRDefault="00F01DC0"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210</w:t>
            </w:r>
          </w:p>
        </w:tc>
        <w:tc>
          <w:tcPr>
            <w:tcW w:w="601" w:type="pct"/>
            <w:tcBorders>
              <w:top w:val="single" w:sz="4" w:space="0" w:color="auto"/>
              <w:left w:val="single" w:sz="4" w:space="0" w:color="auto"/>
              <w:bottom w:val="single" w:sz="4" w:space="0" w:color="auto"/>
              <w:right w:val="single" w:sz="4" w:space="0" w:color="auto"/>
            </w:tcBorders>
          </w:tcPr>
          <w:p w14:paraId="1973F32E" w14:textId="77777777" w:rsidR="00713B6B" w:rsidRPr="008847F0" w:rsidRDefault="00F01DC0" w:rsidP="00F01DC0">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192</w:t>
            </w:r>
          </w:p>
        </w:tc>
        <w:tc>
          <w:tcPr>
            <w:tcW w:w="601" w:type="pct"/>
            <w:tcBorders>
              <w:top w:val="single" w:sz="4" w:space="0" w:color="auto"/>
              <w:left w:val="single" w:sz="4" w:space="0" w:color="auto"/>
              <w:bottom w:val="single" w:sz="4" w:space="0" w:color="auto"/>
              <w:right w:val="single" w:sz="4" w:space="0" w:color="auto"/>
            </w:tcBorders>
          </w:tcPr>
          <w:p w14:paraId="1044E901" w14:textId="77777777" w:rsidR="00713B6B" w:rsidRPr="008847F0" w:rsidRDefault="00F01DC0"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1</w:t>
            </w:r>
            <w:r w:rsidR="00FB4FB8" w:rsidRPr="008847F0">
              <w:rPr>
                <w:rFonts w:ascii="Times New Roman" w:hAnsi="Times New Roman" w:cs="Times New Roman"/>
                <w:lang w:eastAsia="ru-RU"/>
              </w:rPr>
              <w:t>50</w:t>
            </w:r>
          </w:p>
        </w:tc>
        <w:tc>
          <w:tcPr>
            <w:tcW w:w="601" w:type="pct"/>
          </w:tcPr>
          <w:p w14:paraId="3EAB952B" w14:textId="77777777" w:rsidR="00713B6B" w:rsidRPr="008847F0" w:rsidRDefault="00FB4FB8" w:rsidP="00713B6B">
            <w:pPr>
              <w:spacing w:after="0" w:line="360" w:lineRule="auto"/>
              <w:contextualSpacing/>
              <w:jc w:val="right"/>
              <w:rPr>
                <w:rFonts w:ascii="Times New Roman" w:hAnsi="Times New Roman" w:cs="Times New Roman"/>
                <w:lang w:eastAsia="ru-RU"/>
              </w:rPr>
            </w:pPr>
            <w:r w:rsidRPr="008847F0">
              <w:rPr>
                <w:rFonts w:ascii="Times New Roman" w:hAnsi="Times New Roman" w:cs="Times New Roman"/>
                <w:lang w:eastAsia="ru-RU"/>
              </w:rPr>
              <w:t>150</w:t>
            </w:r>
          </w:p>
        </w:tc>
      </w:tr>
      <w:tr w:rsidR="00861C61" w:rsidRPr="008847F0" w14:paraId="269FE537"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5A802219" w14:textId="77777777" w:rsidR="00861C61" w:rsidRPr="008847F0" w:rsidRDefault="00861C61" w:rsidP="001C7019">
            <w:pPr>
              <w:pStyle w:val="Galvene"/>
              <w:tabs>
                <w:tab w:val="left" w:pos="720"/>
              </w:tabs>
              <w:spacing w:line="360" w:lineRule="auto"/>
              <w:contextualSpacing/>
              <w:rPr>
                <w:szCs w:val="22"/>
              </w:rPr>
            </w:pPr>
            <w:r w:rsidRPr="008847F0">
              <w:rPr>
                <w:szCs w:val="22"/>
              </w:rPr>
              <w:t xml:space="preserve">          Piegādātājiem, darbuzņēmējiem un pārējiem kreditoriem maksājamo parādu atlikuma pieaugums (+); samazinājums (-)</w:t>
            </w:r>
          </w:p>
        </w:tc>
        <w:tc>
          <w:tcPr>
            <w:tcW w:w="601" w:type="pct"/>
            <w:tcBorders>
              <w:top w:val="single" w:sz="4" w:space="0" w:color="auto"/>
              <w:left w:val="single" w:sz="4" w:space="0" w:color="auto"/>
              <w:bottom w:val="single" w:sz="4" w:space="0" w:color="auto"/>
              <w:right w:val="single" w:sz="4" w:space="0" w:color="auto"/>
            </w:tcBorders>
            <w:hideMark/>
          </w:tcPr>
          <w:p w14:paraId="00A90A3A" w14:textId="77777777" w:rsidR="00713B6B" w:rsidRPr="008847F0" w:rsidRDefault="00FB4FB8" w:rsidP="00713B6B">
            <w:pPr>
              <w:spacing w:after="0" w:line="360" w:lineRule="auto"/>
              <w:contextualSpacing/>
              <w:jc w:val="right"/>
              <w:rPr>
                <w:rFonts w:ascii="Times New Roman" w:hAnsi="Times New Roman" w:cs="Times New Roman"/>
                <w:lang w:eastAsia="ru-RU"/>
              </w:rPr>
            </w:pPr>
            <w:r w:rsidRPr="008847F0">
              <w:rPr>
                <w:rFonts w:ascii="Times New Roman" w:hAnsi="Times New Roman" w:cs="Times New Roman"/>
                <w:lang w:eastAsia="ru-RU"/>
              </w:rPr>
              <w:t>-</w:t>
            </w:r>
            <w:r w:rsidR="00157140">
              <w:rPr>
                <w:rFonts w:ascii="Times New Roman" w:hAnsi="Times New Roman" w:cs="Times New Roman"/>
                <w:lang w:eastAsia="ru-RU"/>
              </w:rPr>
              <w:t>112485</w:t>
            </w:r>
          </w:p>
        </w:tc>
        <w:tc>
          <w:tcPr>
            <w:tcW w:w="601" w:type="pct"/>
            <w:tcBorders>
              <w:top w:val="single" w:sz="4" w:space="0" w:color="auto"/>
              <w:left w:val="single" w:sz="4" w:space="0" w:color="auto"/>
              <w:bottom w:val="single" w:sz="4" w:space="0" w:color="auto"/>
              <w:right w:val="single" w:sz="4" w:space="0" w:color="auto"/>
            </w:tcBorders>
          </w:tcPr>
          <w:p w14:paraId="6FFA112F" w14:textId="77777777" w:rsidR="00713B6B" w:rsidRPr="008847F0" w:rsidRDefault="00C7595D"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w:t>
            </w:r>
            <w:r w:rsidR="00126FFB">
              <w:rPr>
                <w:rFonts w:ascii="Times New Roman" w:hAnsi="Times New Roman" w:cs="Times New Roman"/>
                <w:lang w:eastAsia="ru-RU"/>
              </w:rPr>
              <w:t>14</w:t>
            </w:r>
            <w:r w:rsidR="00FD414E">
              <w:rPr>
                <w:rFonts w:ascii="Times New Roman" w:hAnsi="Times New Roman" w:cs="Times New Roman"/>
                <w:lang w:eastAsia="ru-RU"/>
              </w:rPr>
              <w:t>1941</w:t>
            </w:r>
          </w:p>
        </w:tc>
        <w:tc>
          <w:tcPr>
            <w:tcW w:w="601" w:type="pct"/>
            <w:tcBorders>
              <w:top w:val="single" w:sz="4" w:space="0" w:color="auto"/>
              <w:left w:val="single" w:sz="4" w:space="0" w:color="auto"/>
              <w:bottom w:val="single" w:sz="4" w:space="0" w:color="auto"/>
              <w:right w:val="single" w:sz="4" w:space="0" w:color="auto"/>
            </w:tcBorders>
          </w:tcPr>
          <w:p w14:paraId="6772282B" w14:textId="77777777" w:rsidR="00713B6B" w:rsidRPr="008847F0" w:rsidRDefault="00705FC9"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3</w:t>
            </w:r>
            <w:r w:rsidR="00FD414E">
              <w:rPr>
                <w:rFonts w:ascii="Times New Roman" w:hAnsi="Times New Roman" w:cs="Times New Roman"/>
                <w:lang w:eastAsia="ru-RU"/>
              </w:rPr>
              <w:t>7</w:t>
            </w:r>
            <w:r>
              <w:rPr>
                <w:rFonts w:ascii="Times New Roman" w:hAnsi="Times New Roman" w:cs="Times New Roman"/>
                <w:lang w:eastAsia="ru-RU"/>
              </w:rPr>
              <w:t>783</w:t>
            </w:r>
          </w:p>
        </w:tc>
        <w:tc>
          <w:tcPr>
            <w:tcW w:w="601" w:type="pct"/>
          </w:tcPr>
          <w:p w14:paraId="217BD4D0" w14:textId="77777777" w:rsidR="00713B6B" w:rsidRPr="008847F0" w:rsidRDefault="00C7595D" w:rsidP="00713B6B">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230</w:t>
            </w:r>
            <w:r w:rsidR="00705FC9">
              <w:rPr>
                <w:rFonts w:ascii="Times New Roman" w:hAnsi="Times New Roman" w:cs="Times New Roman"/>
                <w:lang w:eastAsia="ru-RU"/>
              </w:rPr>
              <w:t>1</w:t>
            </w:r>
          </w:p>
        </w:tc>
      </w:tr>
      <w:tr w:rsidR="00861C61" w:rsidRPr="008847F0" w14:paraId="377418B4"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5F29248D" w14:textId="77777777" w:rsidR="00861C61" w:rsidRPr="008847F0" w:rsidRDefault="00861C61" w:rsidP="001C7019">
            <w:pPr>
              <w:pStyle w:val="Galvene"/>
              <w:tabs>
                <w:tab w:val="left" w:pos="720"/>
              </w:tabs>
              <w:spacing w:line="360" w:lineRule="auto"/>
              <w:contextualSpacing/>
              <w:rPr>
                <w:szCs w:val="22"/>
              </w:rPr>
            </w:pPr>
            <w:r w:rsidRPr="008847F0">
              <w:rPr>
                <w:szCs w:val="22"/>
              </w:rPr>
              <w:t>Izdevumi uzņēmuma ienākuma nodokļa maksājumiem</w:t>
            </w:r>
          </w:p>
        </w:tc>
        <w:tc>
          <w:tcPr>
            <w:tcW w:w="601" w:type="pct"/>
            <w:tcBorders>
              <w:top w:val="single" w:sz="4" w:space="0" w:color="auto"/>
              <w:left w:val="single" w:sz="4" w:space="0" w:color="auto"/>
              <w:bottom w:val="single" w:sz="4" w:space="0" w:color="auto"/>
              <w:right w:val="single" w:sz="4" w:space="0" w:color="auto"/>
            </w:tcBorders>
            <w:hideMark/>
          </w:tcPr>
          <w:p w14:paraId="486C308E"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798F90AC"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13AE1591"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Pr>
          <w:p w14:paraId="187E118D"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r>
      <w:tr w:rsidR="00861C61" w:rsidRPr="008847F0" w14:paraId="776A1224"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7BE479FE" w14:textId="77777777" w:rsidR="00861C61" w:rsidRPr="008847F0" w:rsidRDefault="00861C61" w:rsidP="001C7019">
            <w:pPr>
              <w:pStyle w:val="Galvene"/>
              <w:tabs>
                <w:tab w:val="left" w:pos="720"/>
              </w:tabs>
              <w:spacing w:line="360" w:lineRule="auto"/>
              <w:contextualSpacing/>
              <w:rPr>
                <w:b/>
                <w:i/>
                <w:szCs w:val="22"/>
              </w:rPr>
            </w:pPr>
            <w:r w:rsidRPr="008847F0">
              <w:rPr>
                <w:b/>
                <w:i/>
                <w:szCs w:val="22"/>
              </w:rPr>
              <w:t>PAMATDARBĪBAS NETO NAUDAS PLŪSMA</w:t>
            </w:r>
          </w:p>
        </w:tc>
        <w:tc>
          <w:tcPr>
            <w:tcW w:w="601" w:type="pct"/>
            <w:tcBorders>
              <w:top w:val="single" w:sz="4" w:space="0" w:color="auto"/>
              <w:left w:val="single" w:sz="4" w:space="0" w:color="auto"/>
              <w:bottom w:val="single" w:sz="4" w:space="0" w:color="auto"/>
              <w:right w:val="single" w:sz="4" w:space="0" w:color="auto"/>
            </w:tcBorders>
          </w:tcPr>
          <w:p w14:paraId="072905DB" w14:textId="77777777" w:rsidR="00713B6B" w:rsidRPr="008847F0" w:rsidRDefault="00252DCF"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29291</w:t>
            </w:r>
          </w:p>
        </w:tc>
        <w:tc>
          <w:tcPr>
            <w:tcW w:w="601" w:type="pct"/>
            <w:tcBorders>
              <w:top w:val="single" w:sz="4" w:space="0" w:color="auto"/>
              <w:left w:val="single" w:sz="4" w:space="0" w:color="auto"/>
              <w:bottom w:val="single" w:sz="4" w:space="0" w:color="auto"/>
              <w:right w:val="single" w:sz="4" w:space="0" w:color="auto"/>
            </w:tcBorders>
          </w:tcPr>
          <w:p w14:paraId="4BD24A58" w14:textId="77777777" w:rsidR="00713B6B" w:rsidRPr="008847F0" w:rsidRDefault="00126FFB"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2217</w:t>
            </w:r>
          </w:p>
        </w:tc>
        <w:tc>
          <w:tcPr>
            <w:tcW w:w="601" w:type="pct"/>
            <w:tcBorders>
              <w:top w:val="single" w:sz="4" w:space="0" w:color="auto"/>
              <w:left w:val="single" w:sz="4" w:space="0" w:color="auto"/>
              <w:bottom w:val="single" w:sz="4" w:space="0" w:color="auto"/>
              <w:right w:val="single" w:sz="4" w:space="0" w:color="auto"/>
            </w:tcBorders>
          </w:tcPr>
          <w:p w14:paraId="5D7AFD1D" w14:textId="77777777" w:rsidR="00713B6B" w:rsidRPr="008847F0" w:rsidRDefault="00705FC9"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6703</w:t>
            </w:r>
          </w:p>
        </w:tc>
        <w:tc>
          <w:tcPr>
            <w:tcW w:w="601" w:type="pct"/>
          </w:tcPr>
          <w:p w14:paraId="524D37FF" w14:textId="77777777" w:rsidR="00713B6B" w:rsidRPr="008847F0" w:rsidRDefault="00705FC9"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7191</w:t>
            </w:r>
          </w:p>
        </w:tc>
      </w:tr>
      <w:tr w:rsidR="00861C61" w:rsidRPr="008847F0" w14:paraId="7DBAEC46"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3B46ED7C" w14:textId="77777777" w:rsidR="00861C61" w:rsidRPr="008847F0" w:rsidRDefault="00861C61" w:rsidP="001C7019">
            <w:pPr>
              <w:pStyle w:val="Galvene"/>
              <w:tabs>
                <w:tab w:val="left" w:pos="720"/>
              </w:tabs>
              <w:spacing w:line="360" w:lineRule="auto"/>
              <w:contextualSpacing/>
              <w:rPr>
                <w:b/>
                <w:szCs w:val="22"/>
              </w:rPr>
            </w:pPr>
            <w:r w:rsidRPr="008847F0">
              <w:rPr>
                <w:b/>
                <w:szCs w:val="22"/>
              </w:rPr>
              <w:t>IEGULDĪŠANAS DARBĪBAS NAUDAS PLŪSMA</w:t>
            </w:r>
          </w:p>
        </w:tc>
        <w:tc>
          <w:tcPr>
            <w:tcW w:w="601" w:type="pct"/>
            <w:tcBorders>
              <w:top w:val="single" w:sz="4" w:space="0" w:color="auto"/>
              <w:left w:val="single" w:sz="4" w:space="0" w:color="auto"/>
              <w:bottom w:val="single" w:sz="4" w:space="0" w:color="auto"/>
              <w:right w:val="single" w:sz="4" w:space="0" w:color="auto"/>
            </w:tcBorders>
          </w:tcPr>
          <w:p w14:paraId="2B117202"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574F86E6"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tcPr>
          <w:p w14:paraId="20F70D08"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c>
          <w:tcPr>
            <w:tcW w:w="601" w:type="pct"/>
          </w:tcPr>
          <w:p w14:paraId="40BBBFD4" w14:textId="77777777" w:rsidR="00713B6B" w:rsidRPr="008847F0" w:rsidRDefault="00713B6B" w:rsidP="00713B6B">
            <w:pPr>
              <w:spacing w:after="0" w:line="360" w:lineRule="auto"/>
              <w:contextualSpacing/>
              <w:jc w:val="right"/>
              <w:rPr>
                <w:rFonts w:ascii="Times New Roman" w:hAnsi="Times New Roman" w:cs="Times New Roman"/>
                <w:lang w:eastAsia="ru-RU"/>
              </w:rPr>
            </w:pPr>
          </w:p>
        </w:tc>
      </w:tr>
      <w:tr w:rsidR="00861C61" w:rsidRPr="008847F0" w14:paraId="754B88C1"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0707257B" w14:textId="77777777" w:rsidR="00861C61" w:rsidRPr="008847F0" w:rsidRDefault="00861C61" w:rsidP="001C7019">
            <w:pPr>
              <w:pStyle w:val="Galvene"/>
              <w:tabs>
                <w:tab w:val="left" w:pos="720"/>
              </w:tabs>
              <w:spacing w:line="360" w:lineRule="auto"/>
              <w:contextualSpacing/>
              <w:rPr>
                <w:szCs w:val="22"/>
              </w:rPr>
            </w:pPr>
            <w:r w:rsidRPr="008847F0">
              <w:rPr>
                <w:szCs w:val="22"/>
              </w:rPr>
              <w:t>Pamatlīdzekļu nemateriālo ieguldījumu iegāde</w:t>
            </w:r>
          </w:p>
        </w:tc>
        <w:tc>
          <w:tcPr>
            <w:tcW w:w="601" w:type="pct"/>
            <w:tcBorders>
              <w:top w:val="single" w:sz="4" w:space="0" w:color="auto"/>
              <w:left w:val="single" w:sz="4" w:space="0" w:color="auto"/>
              <w:bottom w:val="single" w:sz="4" w:space="0" w:color="auto"/>
              <w:right w:val="single" w:sz="4" w:space="0" w:color="auto"/>
            </w:tcBorders>
            <w:hideMark/>
          </w:tcPr>
          <w:p w14:paraId="38359076" w14:textId="77777777" w:rsidR="00713B6B" w:rsidRPr="008847F0" w:rsidRDefault="004D5F43" w:rsidP="00713B6B">
            <w:pPr>
              <w:spacing w:after="0" w:line="360" w:lineRule="auto"/>
              <w:contextualSpacing/>
              <w:jc w:val="right"/>
              <w:rPr>
                <w:rFonts w:ascii="Times New Roman" w:hAnsi="Times New Roman" w:cs="Times New Roman"/>
                <w:lang w:eastAsia="ru-RU"/>
              </w:rPr>
            </w:pPr>
            <w:r w:rsidRPr="008847F0">
              <w:rPr>
                <w:rFonts w:ascii="Times New Roman" w:hAnsi="Times New Roman" w:cs="Times New Roman"/>
                <w:lang w:eastAsia="ru-RU"/>
              </w:rPr>
              <w:t>-</w:t>
            </w:r>
            <w:r w:rsidR="00C7595D">
              <w:rPr>
                <w:rFonts w:ascii="Times New Roman" w:hAnsi="Times New Roman" w:cs="Times New Roman"/>
                <w:lang w:eastAsia="ru-RU"/>
              </w:rPr>
              <w:t>179</w:t>
            </w:r>
            <w:r w:rsidR="00F01DC0">
              <w:rPr>
                <w:rFonts w:ascii="Times New Roman" w:hAnsi="Times New Roman" w:cs="Times New Roman"/>
                <w:lang w:eastAsia="ru-RU"/>
              </w:rPr>
              <w:t>90</w:t>
            </w:r>
          </w:p>
        </w:tc>
        <w:tc>
          <w:tcPr>
            <w:tcW w:w="601" w:type="pct"/>
            <w:tcBorders>
              <w:top w:val="single" w:sz="4" w:space="0" w:color="auto"/>
              <w:left w:val="single" w:sz="4" w:space="0" w:color="auto"/>
              <w:bottom w:val="single" w:sz="4" w:space="0" w:color="auto"/>
              <w:right w:val="single" w:sz="4" w:space="0" w:color="auto"/>
            </w:tcBorders>
          </w:tcPr>
          <w:p w14:paraId="79F3E238" w14:textId="77777777" w:rsidR="00713B6B" w:rsidRPr="008847F0" w:rsidRDefault="004D5F43" w:rsidP="001D3213">
            <w:pPr>
              <w:spacing w:after="0" w:line="360" w:lineRule="auto"/>
              <w:contextualSpacing/>
              <w:jc w:val="right"/>
              <w:rPr>
                <w:rFonts w:ascii="Times New Roman" w:hAnsi="Times New Roman" w:cs="Times New Roman"/>
                <w:lang w:eastAsia="ru-RU"/>
              </w:rPr>
            </w:pPr>
            <w:r w:rsidRPr="008847F0">
              <w:rPr>
                <w:rFonts w:ascii="Times New Roman" w:hAnsi="Times New Roman" w:cs="Times New Roman"/>
                <w:lang w:eastAsia="ru-RU"/>
              </w:rPr>
              <w:t>-</w:t>
            </w:r>
            <w:r w:rsidR="00126FFB">
              <w:rPr>
                <w:rFonts w:ascii="Times New Roman" w:hAnsi="Times New Roman" w:cs="Times New Roman"/>
                <w:lang w:eastAsia="ru-RU"/>
              </w:rPr>
              <w:t>11</w:t>
            </w:r>
            <w:r w:rsidR="001D3213">
              <w:rPr>
                <w:rFonts w:ascii="Times New Roman" w:hAnsi="Times New Roman" w:cs="Times New Roman"/>
                <w:lang w:eastAsia="ru-RU"/>
              </w:rPr>
              <w:t>702</w:t>
            </w:r>
          </w:p>
        </w:tc>
        <w:tc>
          <w:tcPr>
            <w:tcW w:w="601" w:type="pct"/>
            <w:tcBorders>
              <w:top w:val="single" w:sz="4" w:space="0" w:color="auto"/>
              <w:left w:val="single" w:sz="4" w:space="0" w:color="auto"/>
              <w:bottom w:val="single" w:sz="4" w:space="0" w:color="auto"/>
              <w:right w:val="single" w:sz="4" w:space="0" w:color="auto"/>
            </w:tcBorders>
          </w:tcPr>
          <w:p w14:paraId="1C3A7901" w14:textId="77777777" w:rsidR="00713B6B" w:rsidRPr="008847F0" w:rsidRDefault="00C7595D" w:rsidP="00AF2D72">
            <w:pPr>
              <w:spacing w:after="0" w:line="360" w:lineRule="auto"/>
              <w:contextualSpacing/>
              <w:jc w:val="right"/>
              <w:rPr>
                <w:rFonts w:ascii="Times New Roman" w:hAnsi="Times New Roman" w:cs="Times New Roman"/>
                <w:lang w:eastAsia="ru-RU"/>
              </w:rPr>
            </w:pPr>
            <w:r>
              <w:rPr>
                <w:rFonts w:ascii="Times New Roman" w:hAnsi="Times New Roman" w:cs="Times New Roman"/>
                <w:lang w:eastAsia="ru-RU"/>
              </w:rPr>
              <w:t>-</w:t>
            </w:r>
            <w:r w:rsidR="00AF2D72">
              <w:rPr>
                <w:rFonts w:ascii="Times New Roman" w:hAnsi="Times New Roman" w:cs="Times New Roman"/>
                <w:lang w:eastAsia="ru-RU"/>
              </w:rPr>
              <w:t>-6553</w:t>
            </w:r>
          </w:p>
        </w:tc>
        <w:tc>
          <w:tcPr>
            <w:tcW w:w="601" w:type="pct"/>
          </w:tcPr>
          <w:p w14:paraId="0A40DC2E" w14:textId="77777777" w:rsidR="00713B6B" w:rsidRPr="008847F0" w:rsidRDefault="00FB4FB8" w:rsidP="00AF2D72">
            <w:pPr>
              <w:spacing w:after="0" w:line="360" w:lineRule="auto"/>
              <w:contextualSpacing/>
              <w:jc w:val="right"/>
              <w:rPr>
                <w:rFonts w:ascii="Times New Roman" w:hAnsi="Times New Roman" w:cs="Times New Roman"/>
                <w:lang w:eastAsia="ru-RU"/>
              </w:rPr>
            </w:pPr>
            <w:r w:rsidRPr="008847F0">
              <w:rPr>
                <w:rFonts w:ascii="Times New Roman" w:hAnsi="Times New Roman" w:cs="Times New Roman"/>
                <w:lang w:eastAsia="ru-RU"/>
              </w:rPr>
              <w:t>-</w:t>
            </w:r>
            <w:r w:rsidR="00AF2D72">
              <w:rPr>
                <w:rFonts w:ascii="Times New Roman" w:hAnsi="Times New Roman" w:cs="Times New Roman"/>
                <w:lang w:eastAsia="ru-RU"/>
              </w:rPr>
              <w:t>7040</w:t>
            </w:r>
          </w:p>
        </w:tc>
      </w:tr>
      <w:tr w:rsidR="00861C61" w:rsidRPr="008847F0" w14:paraId="4668E1ED"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6DCA4F38" w14:textId="77777777" w:rsidR="00861C61" w:rsidRPr="008847F0" w:rsidRDefault="00861C61" w:rsidP="001C7019">
            <w:pPr>
              <w:pStyle w:val="Galvene"/>
              <w:tabs>
                <w:tab w:val="left" w:pos="720"/>
              </w:tabs>
              <w:spacing w:line="360" w:lineRule="auto"/>
              <w:contextualSpacing/>
              <w:rPr>
                <w:b/>
                <w:szCs w:val="22"/>
              </w:rPr>
            </w:pPr>
            <w:r w:rsidRPr="008847F0">
              <w:rPr>
                <w:b/>
                <w:szCs w:val="22"/>
              </w:rPr>
              <w:t>PĀRSKATA GADA NETO NAUDAS PLŪSMA</w:t>
            </w:r>
          </w:p>
        </w:tc>
        <w:tc>
          <w:tcPr>
            <w:tcW w:w="601" w:type="pct"/>
            <w:tcBorders>
              <w:top w:val="single" w:sz="4" w:space="0" w:color="auto"/>
              <w:left w:val="single" w:sz="4" w:space="0" w:color="auto"/>
              <w:bottom w:val="single" w:sz="4" w:space="0" w:color="auto"/>
              <w:right w:val="single" w:sz="4" w:space="0" w:color="auto"/>
            </w:tcBorders>
            <w:hideMark/>
          </w:tcPr>
          <w:p w14:paraId="054E01F8" w14:textId="77777777" w:rsidR="00713B6B" w:rsidRPr="008847F0" w:rsidRDefault="00252DCF" w:rsidP="00F01DC0">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11301</w:t>
            </w:r>
          </w:p>
        </w:tc>
        <w:tc>
          <w:tcPr>
            <w:tcW w:w="601" w:type="pct"/>
            <w:tcBorders>
              <w:top w:val="single" w:sz="4" w:space="0" w:color="auto"/>
              <w:left w:val="single" w:sz="4" w:space="0" w:color="auto"/>
              <w:bottom w:val="single" w:sz="4" w:space="0" w:color="auto"/>
              <w:right w:val="single" w:sz="4" w:space="0" w:color="auto"/>
            </w:tcBorders>
          </w:tcPr>
          <w:p w14:paraId="1CAE4CDB" w14:textId="77777777" w:rsidR="00713B6B" w:rsidRPr="008847F0" w:rsidRDefault="00C7595D"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-94</w:t>
            </w:r>
            <w:r w:rsidR="00126FFB">
              <w:rPr>
                <w:rFonts w:ascii="Times New Roman" w:hAnsi="Times New Roman" w:cs="Times New Roman"/>
                <w:b/>
                <w:lang w:eastAsia="ru-RU"/>
              </w:rPr>
              <w:t>85</w:t>
            </w:r>
          </w:p>
        </w:tc>
        <w:tc>
          <w:tcPr>
            <w:tcW w:w="601" w:type="pct"/>
            <w:tcBorders>
              <w:top w:val="single" w:sz="4" w:space="0" w:color="auto"/>
              <w:left w:val="single" w:sz="4" w:space="0" w:color="auto"/>
              <w:bottom w:val="single" w:sz="4" w:space="0" w:color="auto"/>
              <w:right w:val="single" w:sz="4" w:space="0" w:color="auto"/>
            </w:tcBorders>
          </w:tcPr>
          <w:p w14:paraId="65C72527" w14:textId="77777777" w:rsidR="00713B6B" w:rsidRPr="008847F0" w:rsidRDefault="00705FC9"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150</w:t>
            </w:r>
          </w:p>
        </w:tc>
        <w:tc>
          <w:tcPr>
            <w:tcW w:w="601" w:type="pct"/>
          </w:tcPr>
          <w:p w14:paraId="23E940D5" w14:textId="77777777" w:rsidR="00713B6B" w:rsidRPr="008847F0" w:rsidRDefault="00705FC9"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151</w:t>
            </w:r>
          </w:p>
        </w:tc>
      </w:tr>
      <w:tr w:rsidR="00861C61" w:rsidRPr="008847F0" w14:paraId="433C81F7"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40B023EE" w14:textId="77777777" w:rsidR="00861C61" w:rsidRPr="008847F0" w:rsidRDefault="00861C61" w:rsidP="001C7019">
            <w:pPr>
              <w:pStyle w:val="Galvene"/>
              <w:tabs>
                <w:tab w:val="left" w:pos="720"/>
              </w:tabs>
              <w:spacing w:line="360" w:lineRule="auto"/>
              <w:contextualSpacing/>
              <w:rPr>
                <w:b/>
                <w:szCs w:val="22"/>
              </w:rPr>
            </w:pPr>
            <w:r w:rsidRPr="008847F0">
              <w:rPr>
                <w:b/>
                <w:szCs w:val="22"/>
              </w:rPr>
              <w:t>NAUDAS UN TĀS EKVIVALENTU ATLIKUMS PĀRSKATA GADA SĀKUMĀ</w:t>
            </w:r>
          </w:p>
        </w:tc>
        <w:tc>
          <w:tcPr>
            <w:tcW w:w="601" w:type="pct"/>
            <w:tcBorders>
              <w:top w:val="single" w:sz="4" w:space="0" w:color="auto"/>
              <w:left w:val="single" w:sz="4" w:space="0" w:color="auto"/>
              <w:bottom w:val="single" w:sz="4" w:space="0" w:color="auto"/>
              <w:right w:val="single" w:sz="4" w:space="0" w:color="auto"/>
            </w:tcBorders>
            <w:hideMark/>
          </w:tcPr>
          <w:p w14:paraId="405F2B57" w14:textId="77777777" w:rsidR="00713B6B" w:rsidRPr="008847F0" w:rsidRDefault="00FB4FB8" w:rsidP="00713B6B">
            <w:pPr>
              <w:spacing w:after="0" w:line="360" w:lineRule="auto"/>
              <w:contextualSpacing/>
              <w:jc w:val="right"/>
              <w:rPr>
                <w:rFonts w:ascii="Times New Roman" w:hAnsi="Times New Roman" w:cs="Times New Roman"/>
                <w:b/>
                <w:lang w:eastAsia="ru-RU"/>
              </w:rPr>
            </w:pPr>
            <w:r w:rsidRPr="008847F0">
              <w:rPr>
                <w:rFonts w:ascii="Times New Roman" w:hAnsi="Times New Roman" w:cs="Times New Roman"/>
                <w:b/>
                <w:lang w:eastAsia="ru-RU"/>
              </w:rPr>
              <w:t>110909</w:t>
            </w:r>
          </w:p>
        </w:tc>
        <w:tc>
          <w:tcPr>
            <w:tcW w:w="601" w:type="pct"/>
            <w:tcBorders>
              <w:top w:val="single" w:sz="4" w:space="0" w:color="auto"/>
              <w:left w:val="single" w:sz="4" w:space="0" w:color="auto"/>
              <w:bottom w:val="single" w:sz="4" w:space="0" w:color="auto"/>
              <w:right w:val="single" w:sz="4" w:space="0" w:color="auto"/>
            </w:tcBorders>
          </w:tcPr>
          <w:p w14:paraId="1E0E8631" w14:textId="77777777" w:rsidR="00713B6B" w:rsidRPr="008847F0" w:rsidRDefault="00C7595D"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120393</w:t>
            </w:r>
          </w:p>
        </w:tc>
        <w:tc>
          <w:tcPr>
            <w:tcW w:w="601" w:type="pct"/>
            <w:tcBorders>
              <w:top w:val="single" w:sz="4" w:space="0" w:color="auto"/>
              <w:left w:val="single" w:sz="4" w:space="0" w:color="auto"/>
              <w:bottom w:val="single" w:sz="4" w:space="0" w:color="auto"/>
              <w:right w:val="single" w:sz="4" w:space="0" w:color="auto"/>
            </w:tcBorders>
          </w:tcPr>
          <w:p w14:paraId="2E3EDA9F" w14:textId="77777777" w:rsidR="00713B6B" w:rsidRPr="008847F0" w:rsidRDefault="00126FFB"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2000</w:t>
            </w:r>
          </w:p>
        </w:tc>
        <w:tc>
          <w:tcPr>
            <w:tcW w:w="601" w:type="pct"/>
          </w:tcPr>
          <w:p w14:paraId="3C55D0EA" w14:textId="77777777" w:rsidR="00713B6B" w:rsidRPr="008847F0" w:rsidRDefault="00C7595D"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13750</w:t>
            </w:r>
          </w:p>
        </w:tc>
      </w:tr>
      <w:tr w:rsidR="00861C61" w:rsidRPr="008847F0" w14:paraId="0A6CA28C" w14:textId="77777777" w:rsidTr="007773A4">
        <w:tc>
          <w:tcPr>
            <w:tcW w:w="2597" w:type="pct"/>
            <w:tcBorders>
              <w:top w:val="single" w:sz="4" w:space="0" w:color="auto"/>
              <w:left w:val="single" w:sz="4" w:space="0" w:color="auto"/>
              <w:bottom w:val="single" w:sz="4" w:space="0" w:color="auto"/>
              <w:right w:val="single" w:sz="4" w:space="0" w:color="auto"/>
            </w:tcBorders>
            <w:hideMark/>
          </w:tcPr>
          <w:p w14:paraId="0352BC39" w14:textId="77777777" w:rsidR="00861C61" w:rsidRPr="008847F0" w:rsidRDefault="00861C61" w:rsidP="001C7019">
            <w:pPr>
              <w:pStyle w:val="Galvene"/>
              <w:tabs>
                <w:tab w:val="left" w:pos="720"/>
              </w:tabs>
              <w:spacing w:line="360" w:lineRule="auto"/>
              <w:contextualSpacing/>
              <w:rPr>
                <w:b/>
                <w:szCs w:val="22"/>
              </w:rPr>
            </w:pPr>
            <w:r w:rsidRPr="008847F0">
              <w:rPr>
                <w:b/>
                <w:szCs w:val="22"/>
              </w:rPr>
              <w:t>NAUDAS UN TĀS EKVIVALENTU ATLIKUMS PĀRSKATA GADA BEIGĀS</w:t>
            </w:r>
          </w:p>
        </w:tc>
        <w:tc>
          <w:tcPr>
            <w:tcW w:w="601" w:type="pct"/>
            <w:tcBorders>
              <w:top w:val="single" w:sz="4" w:space="0" w:color="auto"/>
              <w:left w:val="single" w:sz="4" w:space="0" w:color="auto"/>
              <w:bottom w:val="single" w:sz="4" w:space="0" w:color="auto"/>
              <w:right w:val="single" w:sz="4" w:space="0" w:color="auto"/>
            </w:tcBorders>
            <w:hideMark/>
          </w:tcPr>
          <w:p w14:paraId="180B81DE" w14:textId="77777777" w:rsidR="00713B6B" w:rsidRPr="008847F0" w:rsidRDefault="00F01DC0"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120393</w:t>
            </w:r>
          </w:p>
        </w:tc>
        <w:tc>
          <w:tcPr>
            <w:tcW w:w="601" w:type="pct"/>
            <w:tcBorders>
              <w:top w:val="single" w:sz="4" w:space="0" w:color="auto"/>
              <w:left w:val="single" w:sz="4" w:space="0" w:color="auto"/>
              <w:bottom w:val="single" w:sz="4" w:space="0" w:color="auto"/>
              <w:right w:val="single" w:sz="4" w:space="0" w:color="auto"/>
            </w:tcBorders>
          </w:tcPr>
          <w:p w14:paraId="0C81ED1B" w14:textId="77777777" w:rsidR="00713B6B" w:rsidRPr="008847F0" w:rsidRDefault="00126FFB"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2000</w:t>
            </w:r>
          </w:p>
        </w:tc>
        <w:tc>
          <w:tcPr>
            <w:tcW w:w="601" w:type="pct"/>
            <w:tcBorders>
              <w:top w:val="single" w:sz="4" w:space="0" w:color="auto"/>
              <w:left w:val="single" w:sz="4" w:space="0" w:color="auto"/>
              <w:bottom w:val="single" w:sz="4" w:space="0" w:color="auto"/>
              <w:right w:val="single" w:sz="4" w:space="0" w:color="auto"/>
            </w:tcBorders>
          </w:tcPr>
          <w:p w14:paraId="6F71EBEA" w14:textId="77777777" w:rsidR="00713B6B" w:rsidRPr="008847F0" w:rsidRDefault="00C7595D" w:rsidP="00713B6B">
            <w:pPr>
              <w:spacing w:after="0" w:line="360" w:lineRule="auto"/>
              <w:contextualSpacing/>
              <w:jc w:val="right"/>
              <w:rPr>
                <w:rFonts w:ascii="Times New Roman" w:hAnsi="Times New Roman" w:cs="Times New Roman"/>
                <w:b/>
                <w:lang w:eastAsia="ru-RU"/>
              </w:rPr>
            </w:pPr>
            <w:r>
              <w:rPr>
                <w:rFonts w:ascii="Times New Roman" w:hAnsi="Times New Roman" w:cs="Times New Roman"/>
                <w:b/>
                <w:lang w:eastAsia="ru-RU"/>
              </w:rPr>
              <w:t>13750</w:t>
            </w:r>
          </w:p>
        </w:tc>
        <w:tc>
          <w:tcPr>
            <w:tcW w:w="601" w:type="pct"/>
          </w:tcPr>
          <w:p w14:paraId="00745850" w14:textId="77777777" w:rsidR="00713B6B" w:rsidRPr="008847F0" w:rsidRDefault="00A05A92" w:rsidP="00713B6B">
            <w:pPr>
              <w:spacing w:after="0" w:line="360" w:lineRule="auto"/>
              <w:contextualSpacing/>
              <w:jc w:val="right"/>
              <w:rPr>
                <w:rFonts w:ascii="Times New Roman" w:hAnsi="Times New Roman" w:cs="Times New Roman"/>
                <w:b/>
                <w:lang w:eastAsia="ru-RU"/>
              </w:rPr>
            </w:pPr>
            <w:r w:rsidRPr="008847F0">
              <w:rPr>
                <w:rFonts w:ascii="Times New Roman" w:hAnsi="Times New Roman" w:cs="Times New Roman"/>
                <w:b/>
                <w:lang w:eastAsia="ru-RU"/>
              </w:rPr>
              <w:t>9000</w:t>
            </w:r>
          </w:p>
        </w:tc>
      </w:tr>
    </w:tbl>
    <w:p w14:paraId="04A49228" w14:textId="77777777" w:rsidR="00751961" w:rsidRDefault="00751961" w:rsidP="001C7019">
      <w:pPr>
        <w:pStyle w:val="Galvene"/>
        <w:tabs>
          <w:tab w:val="left" w:pos="720"/>
        </w:tabs>
        <w:spacing w:line="360" w:lineRule="auto"/>
        <w:contextualSpacing/>
        <w:rPr>
          <w:szCs w:val="22"/>
        </w:rPr>
      </w:pPr>
    </w:p>
    <w:p w14:paraId="3887B77A" w14:textId="77777777" w:rsidR="007923DF" w:rsidRPr="007923DF" w:rsidRDefault="0015365E" w:rsidP="007923DF">
      <w:pPr>
        <w:pStyle w:val="Bodytext80"/>
        <w:shd w:val="clear" w:color="auto" w:fill="auto"/>
        <w:spacing w:before="0" w:line="360" w:lineRule="auto"/>
        <w:contextualSpacing/>
        <w:rPr>
          <w:rFonts w:ascii="Times New Roman" w:hAnsi="Times New Roman" w:cs="Times New Roman"/>
          <w:sz w:val="24"/>
          <w:szCs w:val="24"/>
        </w:rPr>
      </w:pPr>
      <w:r w:rsidRPr="0015365E">
        <w:rPr>
          <w:rFonts w:ascii="Times New Roman" w:hAnsi="Times New Roman" w:cs="Times New Roman"/>
          <w:sz w:val="24"/>
          <w:szCs w:val="24"/>
        </w:rPr>
        <w:t xml:space="preserve">VSIA „KREMERATA BALTICA” </w:t>
      </w:r>
      <w:r>
        <w:rPr>
          <w:rFonts w:ascii="Times New Roman" w:hAnsi="Times New Roman" w:cs="Times New Roman"/>
          <w:sz w:val="24"/>
          <w:szCs w:val="24"/>
        </w:rPr>
        <w:t>v</w:t>
      </w:r>
      <w:r w:rsidR="007923DF" w:rsidRPr="007923DF">
        <w:rPr>
          <w:rFonts w:ascii="Times New Roman" w:hAnsi="Times New Roman" w:cs="Times New Roman"/>
          <w:sz w:val="24"/>
          <w:szCs w:val="24"/>
        </w:rPr>
        <w:t>aldes locekle _____________________Ingrīda Zemzare</w:t>
      </w:r>
    </w:p>
    <w:p w14:paraId="49968239" w14:textId="77777777" w:rsidR="007923DF" w:rsidRPr="008847F0" w:rsidRDefault="007923DF" w:rsidP="001C7019">
      <w:pPr>
        <w:pStyle w:val="Galvene"/>
        <w:tabs>
          <w:tab w:val="left" w:pos="720"/>
        </w:tabs>
        <w:spacing w:line="360" w:lineRule="auto"/>
        <w:contextualSpacing/>
        <w:rPr>
          <w:szCs w:val="22"/>
        </w:rPr>
      </w:pPr>
    </w:p>
    <w:sectPr w:rsidR="007923DF" w:rsidRPr="008847F0" w:rsidSect="007773A4">
      <w:footerReference w:type="default" r:id="rId13"/>
      <w:type w:val="continuous"/>
      <w:pgSz w:w="11905" w:h="16837" w:code="9"/>
      <w:pgMar w:top="567" w:right="113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466B" w14:textId="77777777" w:rsidR="00721DE1" w:rsidRDefault="00721DE1" w:rsidP="00C24D08">
      <w:pPr>
        <w:spacing w:after="0" w:line="240" w:lineRule="auto"/>
      </w:pPr>
      <w:r>
        <w:separator/>
      </w:r>
    </w:p>
  </w:endnote>
  <w:endnote w:type="continuationSeparator" w:id="0">
    <w:p w14:paraId="5BADFF45" w14:textId="77777777" w:rsidR="00721DE1" w:rsidRDefault="00721DE1" w:rsidP="00C2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982C" w14:textId="77777777" w:rsidR="00721DE1" w:rsidRDefault="00721DE1">
    <w:pPr>
      <w:pStyle w:val="Headerorfooter0"/>
      <w:framePr w:w="12459" w:h="169" w:wrap="none" w:vAnchor="text" w:hAnchor="page" w:x="-276" w:y="-1151"/>
      <w:shd w:val="clear" w:color="auto" w:fill="auto"/>
      <w:ind w:left="11176"/>
    </w:pPr>
    <w:r>
      <w:fldChar w:fldCharType="begin"/>
    </w:r>
    <w:r>
      <w:instrText xml:space="preserve"> PAGE \* MERGEFORMAT </w:instrText>
    </w:r>
    <w:r>
      <w:fldChar w:fldCharType="separate"/>
    </w:r>
    <w:r w:rsidRPr="00704350">
      <w:rPr>
        <w:rStyle w:val="Headerorfooter11pt"/>
        <w:noProof/>
      </w:rPr>
      <w:t>4</w:t>
    </w:r>
    <w:r>
      <w:rPr>
        <w:rStyle w:val="Headerorfooter11p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36A2" w14:textId="77777777" w:rsidR="00721DE1" w:rsidRDefault="00721DE1">
    <w:pPr>
      <w:pStyle w:val="Headerorfooter0"/>
      <w:framePr w:w="12459" w:h="169" w:wrap="none" w:vAnchor="text" w:hAnchor="page" w:x="-276" w:y="-1151"/>
      <w:shd w:val="clear" w:color="auto" w:fill="auto"/>
      <w:ind w:left="11176"/>
    </w:pPr>
    <w:r>
      <w:fldChar w:fldCharType="begin"/>
    </w:r>
    <w:r>
      <w:instrText xml:space="preserve"> PAGE \* MERGEFORMAT </w:instrText>
    </w:r>
    <w:r>
      <w:fldChar w:fldCharType="separate"/>
    </w:r>
    <w:r w:rsidRPr="00D06AC6">
      <w:rPr>
        <w:rStyle w:val="Headerorfooter11pt"/>
        <w:noProof/>
      </w:rPr>
      <w:t>4</w:t>
    </w:r>
    <w:r>
      <w:rPr>
        <w:rStyle w:val="Headerorfooter11p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2E53" w14:textId="77777777" w:rsidR="00721DE1" w:rsidRDefault="00721DE1">
    <w:pPr>
      <w:pStyle w:val="Headerorfooter0"/>
      <w:framePr w:w="12459" w:h="169" w:wrap="none" w:vAnchor="text" w:hAnchor="page" w:x="-276" w:y="-1151"/>
      <w:shd w:val="clear" w:color="auto" w:fill="auto"/>
      <w:ind w:left="11176"/>
    </w:pPr>
    <w:r>
      <w:fldChar w:fldCharType="begin"/>
    </w:r>
    <w:r>
      <w:instrText xml:space="preserve"> PAGE \* MERGEFORMAT </w:instrText>
    </w:r>
    <w:r>
      <w:fldChar w:fldCharType="separate"/>
    </w:r>
    <w:r w:rsidRPr="008C1068">
      <w:rPr>
        <w:rStyle w:val="Headerorfooter11pt"/>
        <w:noProof/>
      </w:rPr>
      <w:t>8</w:t>
    </w:r>
    <w:r>
      <w:rPr>
        <w:rStyle w:val="Headerorfooter11pt"/>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2597" w14:textId="77777777" w:rsidR="00721DE1" w:rsidRDefault="00721DE1">
    <w:pPr>
      <w:pStyle w:val="Headerorfooter0"/>
      <w:framePr w:w="12459" w:h="169" w:wrap="none" w:vAnchor="text" w:hAnchor="page" w:x="-276" w:y="-1151"/>
      <w:shd w:val="clear" w:color="auto" w:fill="auto"/>
      <w:ind w:left="11176"/>
    </w:pPr>
    <w:r>
      <w:fldChar w:fldCharType="begin"/>
    </w:r>
    <w:r>
      <w:instrText xml:space="preserve"> PAGE \* MERGEFORMAT </w:instrText>
    </w:r>
    <w:r>
      <w:fldChar w:fldCharType="separate"/>
    </w:r>
    <w:r w:rsidRPr="00D06AC6">
      <w:rPr>
        <w:rStyle w:val="Headerorfooter11pt"/>
        <w:noProof/>
      </w:rPr>
      <w:t>12</w:t>
    </w:r>
    <w:r>
      <w:rPr>
        <w:rStyle w:val="Headerorfooter11pt"/>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540025"/>
      <w:docPartObj>
        <w:docPartGallery w:val="Page Numbers (Bottom of Page)"/>
        <w:docPartUnique/>
      </w:docPartObj>
    </w:sdtPr>
    <w:sdtEndPr>
      <w:rPr>
        <w:noProof/>
      </w:rPr>
    </w:sdtEndPr>
    <w:sdtContent>
      <w:p w14:paraId="77A4FA6A" w14:textId="77777777" w:rsidR="00721DE1" w:rsidRDefault="00721DE1">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0F27B41D" w14:textId="77777777" w:rsidR="00721DE1" w:rsidRDefault="00721D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E9E06" w14:textId="77777777" w:rsidR="00721DE1" w:rsidRDefault="00721DE1" w:rsidP="00C24D08">
      <w:pPr>
        <w:spacing w:after="0" w:line="240" w:lineRule="auto"/>
      </w:pPr>
      <w:r>
        <w:separator/>
      </w:r>
    </w:p>
  </w:footnote>
  <w:footnote w:type="continuationSeparator" w:id="0">
    <w:p w14:paraId="4CE37F90" w14:textId="77777777" w:rsidR="00721DE1" w:rsidRDefault="00721DE1" w:rsidP="00C2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2FB"/>
    <w:multiLevelType w:val="hybridMultilevel"/>
    <w:tmpl w:val="76503CA2"/>
    <w:lvl w:ilvl="0" w:tplc="9D24100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75E22"/>
    <w:multiLevelType w:val="multilevel"/>
    <w:tmpl w:val="F19C9C4E"/>
    <w:lvl w:ilvl="0">
      <w:start w:val="7"/>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start w:val="6"/>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8"/>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lvl>
    <w:lvl w:ilvl="4">
      <w:start w:val="6"/>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lvl>
    <w:lvl w:ilvl="5">
      <w:start w:val="2"/>
      <w:numFmt w:val="upp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01EFB"/>
    <w:multiLevelType w:val="multilevel"/>
    <w:tmpl w:val="E81E8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3B4F"/>
    <w:multiLevelType w:val="hybridMultilevel"/>
    <w:tmpl w:val="6344B1EC"/>
    <w:lvl w:ilvl="0" w:tplc="68981BD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FD61E2B"/>
    <w:multiLevelType w:val="hybridMultilevel"/>
    <w:tmpl w:val="8EC0C974"/>
    <w:lvl w:ilvl="0" w:tplc="0426000F">
      <w:start w:val="1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5057714"/>
    <w:multiLevelType w:val="multilevel"/>
    <w:tmpl w:val="079E7C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21D55"/>
    <w:multiLevelType w:val="multilevel"/>
    <w:tmpl w:val="08449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4C7027"/>
    <w:multiLevelType w:val="hybridMultilevel"/>
    <w:tmpl w:val="E1A40496"/>
    <w:lvl w:ilvl="0" w:tplc="6B6A4DF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153404"/>
    <w:multiLevelType w:val="hybridMultilevel"/>
    <w:tmpl w:val="FC8E8F98"/>
    <w:lvl w:ilvl="0" w:tplc="77A6C0D4">
      <w:start w:val="1"/>
      <w:numFmt w:val="decimal"/>
      <w:lvlText w:val="%1."/>
      <w:lvlJc w:val="left"/>
      <w:pPr>
        <w:ind w:left="440" w:hanging="360"/>
      </w:pPr>
      <w:rPr>
        <w:rFonts w:hint="default"/>
      </w:rPr>
    </w:lvl>
    <w:lvl w:ilvl="1" w:tplc="04260019" w:tentative="1">
      <w:start w:val="1"/>
      <w:numFmt w:val="lowerLetter"/>
      <w:lvlText w:val="%2."/>
      <w:lvlJc w:val="left"/>
      <w:pPr>
        <w:ind w:left="1160" w:hanging="360"/>
      </w:pPr>
    </w:lvl>
    <w:lvl w:ilvl="2" w:tplc="0426001B" w:tentative="1">
      <w:start w:val="1"/>
      <w:numFmt w:val="lowerRoman"/>
      <w:lvlText w:val="%3."/>
      <w:lvlJc w:val="right"/>
      <w:pPr>
        <w:ind w:left="1880" w:hanging="180"/>
      </w:pPr>
    </w:lvl>
    <w:lvl w:ilvl="3" w:tplc="0426000F" w:tentative="1">
      <w:start w:val="1"/>
      <w:numFmt w:val="decimal"/>
      <w:lvlText w:val="%4."/>
      <w:lvlJc w:val="left"/>
      <w:pPr>
        <w:ind w:left="2600" w:hanging="360"/>
      </w:pPr>
    </w:lvl>
    <w:lvl w:ilvl="4" w:tplc="04260019" w:tentative="1">
      <w:start w:val="1"/>
      <w:numFmt w:val="lowerLetter"/>
      <w:lvlText w:val="%5."/>
      <w:lvlJc w:val="left"/>
      <w:pPr>
        <w:ind w:left="3320" w:hanging="360"/>
      </w:pPr>
    </w:lvl>
    <w:lvl w:ilvl="5" w:tplc="0426001B" w:tentative="1">
      <w:start w:val="1"/>
      <w:numFmt w:val="lowerRoman"/>
      <w:lvlText w:val="%6."/>
      <w:lvlJc w:val="right"/>
      <w:pPr>
        <w:ind w:left="4040" w:hanging="180"/>
      </w:pPr>
    </w:lvl>
    <w:lvl w:ilvl="6" w:tplc="0426000F" w:tentative="1">
      <w:start w:val="1"/>
      <w:numFmt w:val="decimal"/>
      <w:lvlText w:val="%7."/>
      <w:lvlJc w:val="left"/>
      <w:pPr>
        <w:ind w:left="4760" w:hanging="360"/>
      </w:pPr>
    </w:lvl>
    <w:lvl w:ilvl="7" w:tplc="04260019" w:tentative="1">
      <w:start w:val="1"/>
      <w:numFmt w:val="lowerLetter"/>
      <w:lvlText w:val="%8."/>
      <w:lvlJc w:val="left"/>
      <w:pPr>
        <w:ind w:left="5480" w:hanging="360"/>
      </w:pPr>
    </w:lvl>
    <w:lvl w:ilvl="8" w:tplc="0426001B" w:tentative="1">
      <w:start w:val="1"/>
      <w:numFmt w:val="lowerRoman"/>
      <w:lvlText w:val="%9."/>
      <w:lvlJc w:val="right"/>
      <w:pPr>
        <w:ind w:left="6200" w:hanging="180"/>
      </w:pPr>
    </w:lvl>
  </w:abstractNum>
  <w:abstractNum w:abstractNumId="9" w15:restartNumberingAfterBreak="0">
    <w:nsid w:val="4E416680"/>
    <w:multiLevelType w:val="hybridMultilevel"/>
    <w:tmpl w:val="ADF2C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583E69"/>
    <w:multiLevelType w:val="hybridMultilevel"/>
    <w:tmpl w:val="87181A64"/>
    <w:lvl w:ilvl="0" w:tplc="87BE2BA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6A7939"/>
    <w:multiLevelType w:val="hybridMultilevel"/>
    <w:tmpl w:val="F8265754"/>
    <w:lvl w:ilvl="0" w:tplc="6D18CAAE">
      <w:start w:val="9"/>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52967F02"/>
    <w:multiLevelType w:val="hybridMultilevel"/>
    <w:tmpl w:val="735854BA"/>
    <w:lvl w:ilvl="0" w:tplc="BC3CEFF6">
      <w:start w:val="11"/>
      <w:numFmt w:val="decimal"/>
      <w:lvlText w:val="%1."/>
      <w:lvlJc w:val="left"/>
      <w:pPr>
        <w:ind w:left="735" w:hanging="375"/>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5B3284"/>
    <w:multiLevelType w:val="hybridMultilevel"/>
    <w:tmpl w:val="F022CB1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941663"/>
    <w:multiLevelType w:val="hybridMultilevel"/>
    <w:tmpl w:val="AD24D0CC"/>
    <w:lvl w:ilvl="0" w:tplc="52063550">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9A352A9"/>
    <w:multiLevelType w:val="hybridMultilevel"/>
    <w:tmpl w:val="4C50E7A2"/>
    <w:lvl w:ilvl="0" w:tplc="912E3A84">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CB13DC"/>
    <w:multiLevelType w:val="multilevel"/>
    <w:tmpl w:val="11BA732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7E6D0A"/>
    <w:multiLevelType w:val="hybridMultilevel"/>
    <w:tmpl w:val="387EA23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2A1742"/>
    <w:multiLevelType w:val="multilevel"/>
    <w:tmpl w:val="3DE27CD2"/>
    <w:lvl w:ilvl="0">
      <w:start w:val="20"/>
      <w:numFmt w:val="decimal"/>
      <w:lvlText w:val="%1."/>
      <w:lvlJc w:val="left"/>
      <w:pPr>
        <w:ind w:left="735" w:hanging="375"/>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5"/>
  </w:num>
  <w:num w:numId="3">
    <w:abstractNumId w:val="3"/>
  </w:num>
  <w:num w:numId="4">
    <w:abstractNumId w:val="0"/>
  </w:num>
  <w:num w:numId="5">
    <w:abstractNumId w:val="10"/>
  </w:num>
  <w:num w:numId="6">
    <w:abstractNumId w:val="1"/>
  </w:num>
  <w:num w:numId="7">
    <w:abstractNumId w:val="16"/>
  </w:num>
  <w:num w:numId="8">
    <w:abstractNumId w:val="11"/>
  </w:num>
  <w:num w:numId="9">
    <w:abstractNumId w:val="6"/>
  </w:num>
  <w:num w:numId="10">
    <w:abstractNumId w:val="4"/>
  </w:num>
  <w:num w:numId="11">
    <w:abstractNumId w:val="14"/>
  </w:num>
  <w:num w:numId="12">
    <w:abstractNumId w:val="17"/>
  </w:num>
  <w:num w:numId="13">
    <w:abstractNumId w:val="7"/>
  </w:num>
  <w:num w:numId="14">
    <w:abstractNumId w:val="12"/>
  </w:num>
  <w:num w:numId="15">
    <w:abstractNumId w:val="13"/>
  </w:num>
  <w:num w:numId="16">
    <w:abstractNumId w:val="15"/>
  </w:num>
  <w:num w:numId="17">
    <w:abstractNumId w:val="9"/>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gita Romāne">
    <w15:presenceInfo w15:providerId="AD" w15:userId="S::Ligita.Romane@kultura.lv::f9482475-6eba-4d37-993a-3f30385693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DD"/>
    <w:rsid w:val="00003E93"/>
    <w:rsid w:val="00006100"/>
    <w:rsid w:val="00007E00"/>
    <w:rsid w:val="0001561E"/>
    <w:rsid w:val="00017E98"/>
    <w:rsid w:val="00030D8A"/>
    <w:rsid w:val="0003549F"/>
    <w:rsid w:val="00035878"/>
    <w:rsid w:val="0003755B"/>
    <w:rsid w:val="00037A49"/>
    <w:rsid w:val="000507D6"/>
    <w:rsid w:val="0005226E"/>
    <w:rsid w:val="00056B34"/>
    <w:rsid w:val="0006455D"/>
    <w:rsid w:val="00066500"/>
    <w:rsid w:val="000878A1"/>
    <w:rsid w:val="00091658"/>
    <w:rsid w:val="000A49F3"/>
    <w:rsid w:val="000C194E"/>
    <w:rsid w:val="000D24DE"/>
    <w:rsid w:val="000D3C71"/>
    <w:rsid w:val="000D481F"/>
    <w:rsid w:val="000E02F4"/>
    <w:rsid w:val="000E1528"/>
    <w:rsid w:val="000E19FD"/>
    <w:rsid w:val="000E4F36"/>
    <w:rsid w:val="0010492D"/>
    <w:rsid w:val="0011341F"/>
    <w:rsid w:val="0012425B"/>
    <w:rsid w:val="00126FFB"/>
    <w:rsid w:val="00133878"/>
    <w:rsid w:val="00150327"/>
    <w:rsid w:val="0015365E"/>
    <w:rsid w:val="00157140"/>
    <w:rsid w:val="00162688"/>
    <w:rsid w:val="001718F6"/>
    <w:rsid w:val="00174E2A"/>
    <w:rsid w:val="0017692B"/>
    <w:rsid w:val="0018235A"/>
    <w:rsid w:val="00186F08"/>
    <w:rsid w:val="001877D7"/>
    <w:rsid w:val="00187D16"/>
    <w:rsid w:val="00192CB0"/>
    <w:rsid w:val="0019607B"/>
    <w:rsid w:val="001A1547"/>
    <w:rsid w:val="001A15B2"/>
    <w:rsid w:val="001A1DC5"/>
    <w:rsid w:val="001A25B3"/>
    <w:rsid w:val="001A3ACF"/>
    <w:rsid w:val="001B2901"/>
    <w:rsid w:val="001B2B97"/>
    <w:rsid w:val="001B34A9"/>
    <w:rsid w:val="001B5BE1"/>
    <w:rsid w:val="001B6013"/>
    <w:rsid w:val="001C12C0"/>
    <w:rsid w:val="001C3D9F"/>
    <w:rsid w:val="001C579E"/>
    <w:rsid w:val="001C7019"/>
    <w:rsid w:val="001D0200"/>
    <w:rsid w:val="001D3213"/>
    <w:rsid w:val="001D4E33"/>
    <w:rsid w:val="001D54FF"/>
    <w:rsid w:val="001E54E6"/>
    <w:rsid w:val="001E7671"/>
    <w:rsid w:val="001F47BA"/>
    <w:rsid w:val="001F7091"/>
    <w:rsid w:val="001F7E41"/>
    <w:rsid w:val="00201444"/>
    <w:rsid w:val="00211713"/>
    <w:rsid w:val="002126BA"/>
    <w:rsid w:val="0021501B"/>
    <w:rsid w:val="00221609"/>
    <w:rsid w:val="00227C6B"/>
    <w:rsid w:val="00245265"/>
    <w:rsid w:val="00250BD1"/>
    <w:rsid w:val="00251767"/>
    <w:rsid w:val="00251CFE"/>
    <w:rsid w:val="00252DCF"/>
    <w:rsid w:val="002632A3"/>
    <w:rsid w:val="00266FE0"/>
    <w:rsid w:val="002711D8"/>
    <w:rsid w:val="0027135E"/>
    <w:rsid w:val="00273E6D"/>
    <w:rsid w:val="00281A7D"/>
    <w:rsid w:val="00286168"/>
    <w:rsid w:val="0028616A"/>
    <w:rsid w:val="00297B4F"/>
    <w:rsid w:val="002A0A9B"/>
    <w:rsid w:val="002B28F6"/>
    <w:rsid w:val="002B3D47"/>
    <w:rsid w:val="002B3EBD"/>
    <w:rsid w:val="002B71B5"/>
    <w:rsid w:val="002B74D9"/>
    <w:rsid w:val="002C1AE9"/>
    <w:rsid w:val="002D13DB"/>
    <w:rsid w:val="002D260F"/>
    <w:rsid w:val="002D3116"/>
    <w:rsid w:val="002D60F6"/>
    <w:rsid w:val="002E0DB0"/>
    <w:rsid w:val="002E2BE7"/>
    <w:rsid w:val="002F2753"/>
    <w:rsid w:val="00303CAD"/>
    <w:rsid w:val="003222F7"/>
    <w:rsid w:val="003255D2"/>
    <w:rsid w:val="00334CB0"/>
    <w:rsid w:val="00337379"/>
    <w:rsid w:val="00340376"/>
    <w:rsid w:val="00340A0D"/>
    <w:rsid w:val="003425BE"/>
    <w:rsid w:val="003561E6"/>
    <w:rsid w:val="00356FC9"/>
    <w:rsid w:val="00374074"/>
    <w:rsid w:val="00375233"/>
    <w:rsid w:val="0037609D"/>
    <w:rsid w:val="003761AC"/>
    <w:rsid w:val="0038780A"/>
    <w:rsid w:val="00392D83"/>
    <w:rsid w:val="0039402C"/>
    <w:rsid w:val="003976E2"/>
    <w:rsid w:val="003A038A"/>
    <w:rsid w:val="003A14B5"/>
    <w:rsid w:val="003A30D5"/>
    <w:rsid w:val="003B719C"/>
    <w:rsid w:val="003C6F73"/>
    <w:rsid w:val="003C7287"/>
    <w:rsid w:val="003D045F"/>
    <w:rsid w:val="003D78E0"/>
    <w:rsid w:val="003D7C69"/>
    <w:rsid w:val="003E214A"/>
    <w:rsid w:val="003E3DD6"/>
    <w:rsid w:val="003E427F"/>
    <w:rsid w:val="003E7E71"/>
    <w:rsid w:val="00404609"/>
    <w:rsid w:val="004102DC"/>
    <w:rsid w:val="00410D0D"/>
    <w:rsid w:val="00434E84"/>
    <w:rsid w:val="00435308"/>
    <w:rsid w:val="00445566"/>
    <w:rsid w:val="00451210"/>
    <w:rsid w:val="00452A6F"/>
    <w:rsid w:val="00454833"/>
    <w:rsid w:val="004600E1"/>
    <w:rsid w:val="004666A4"/>
    <w:rsid w:val="004722DB"/>
    <w:rsid w:val="0048260C"/>
    <w:rsid w:val="004852E3"/>
    <w:rsid w:val="00493A51"/>
    <w:rsid w:val="004A4564"/>
    <w:rsid w:val="004A598C"/>
    <w:rsid w:val="004A7784"/>
    <w:rsid w:val="004A7BB0"/>
    <w:rsid w:val="004B056C"/>
    <w:rsid w:val="004B1B70"/>
    <w:rsid w:val="004B2279"/>
    <w:rsid w:val="004C13C8"/>
    <w:rsid w:val="004C4C42"/>
    <w:rsid w:val="004D5F43"/>
    <w:rsid w:val="004D6F26"/>
    <w:rsid w:val="004E25FD"/>
    <w:rsid w:val="004F291F"/>
    <w:rsid w:val="00504246"/>
    <w:rsid w:val="005078B4"/>
    <w:rsid w:val="00522082"/>
    <w:rsid w:val="00543A69"/>
    <w:rsid w:val="00543BD9"/>
    <w:rsid w:val="00545C04"/>
    <w:rsid w:val="00556B57"/>
    <w:rsid w:val="00560FE2"/>
    <w:rsid w:val="00565361"/>
    <w:rsid w:val="0056545F"/>
    <w:rsid w:val="0057230B"/>
    <w:rsid w:val="00575ED2"/>
    <w:rsid w:val="005774FE"/>
    <w:rsid w:val="00584519"/>
    <w:rsid w:val="00590DFB"/>
    <w:rsid w:val="0059187E"/>
    <w:rsid w:val="00595846"/>
    <w:rsid w:val="00597AD6"/>
    <w:rsid w:val="005A2EB3"/>
    <w:rsid w:val="005A7ACC"/>
    <w:rsid w:val="005B047B"/>
    <w:rsid w:val="005B580C"/>
    <w:rsid w:val="005B7DF8"/>
    <w:rsid w:val="005C08F5"/>
    <w:rsid w:val="005C1D72"/>
    <w:rsid w:val="005C4F31"/>
    <w:rsid w:val="005D2BF9"/>
    <w:rsid w:val="005D51B1"/>
    <w:rsid w:val="005D6E28"/>
    <w:rsid w:val="005E5781"/>
    <w:rsid w:val="005E5BA8"/>
    <w:rsid w:val="005F0CB3"/>
    <w:rsid w:val="005F1EEA"/>
    <w:rsid w:val="005F27BB"/>
    <w:rsid w:val="005F35E0"/>
    <w:rsid w:val="005F4873"/>
    <w:rsid w:val="00602D13"/>
    <w:rsid w:val="0061294E"/>
    <w:rsid w:val="00617560"/>
    <w:rsid w:val="0062292C"/>
    <w:rsid w:val="00625FB9"/>
    <w:rsid w:val="00635062"/>
    <w:rsid w:val="0064204C"/>
    <w:rsid w:val="00645A51"/>
    <w:rsid w:val="0065002D"/>
    <w:rsid w:val="006520FD"/>
    <w:rsid w:val="00655BD9"/>
    <w:rsid w:val="0065670F"/>
    <w:rsid w:val="00665920"/>
    <w:rsid w:val="00674713"/>
    <w:rsid w:val="00675387"/>
    <w:rsid w:val="0068064C"/>
    <w:rsid w:val="00684469"/>
    <w:rsid w:val="006856E4"/>
    <w:rsid w:val="00691575"/>
    <w:rsid w:val="00695319"/>
    <w:rsid w:val="006A2987"/>
    <w:rsid w:val="006B7506"/>
    <w:rsid w:val="006C6ADF"/>
    <w:rsid w:val="006E157E"/>
    <w:rsid w:val="006F2050"/>
    <w:rsid w:val="006F7300"/>
    <w:rsid w:val="00700C5E"/>
    <w:rsid w:val="00700FEC"/>
    <w:rsid w:val="0070283E"/>
    <w:rsid w:val="00705FC9"/>
    <w:rsid w:val="0070663E"/>
    <w:rsid w:val="00713B6B"/>
    <w:rsid w:val="00721DE1"/>
    <w:rsid w:val="00726E98"/>
    <w:rsid w:val="007325CF"/>
    <w:rsid w:val="00733A6B"/>
    <w:rsid w:val="00751961"/>
    <w:rsid w:val="007551F9"/>
    <w:rsid w:val="00755F55"/>
    <w:rsid w:val="00762045"/>
    <w:rsid w:val="0076503E"/>
    <w:rsid w:val="0076519E"/>
    <w:rsid w:val="007670E3"/>
    <w:rsid w:val="0076795E"/>
    <w:rsid w:val="0077038D"/>
    <w:rsid w:val="00776FDD"/>
    <w:rsid w:val="007773A4"/>
    <w:rsid w:val="00777E93"/>
    <w:rsid w:val="007848CE"/>
    <w:rsid w:val="0079238E"/>
    <w:rsid w:val="007923DF"/>
    <w:rsid w:val="0079659F"/>
    <w:rsid w:val="00796D7B"/>
    <w:rsid w:val="007A0DE5"/>
    <w:rsid w:val="007A30E7"/>
    <w:rsid w:val="007B67C2"/>
    <w:rsid w:val="007C1783"/>
    <w:rsid w:val="007D3EC3"/>
    <w:rsid w:val="007E10ED"/>
    <w:rsid w:val="007E14F8"/>
    <w:rsid w:val="007F1175"/>
    <w:rsid w:val="007F2CBA"/>
    <w:rsid w:val="007F66EA"/>
    <w:rsid w:val="007F6D02"/>
    <w:rsid w:val="00800DD5"/>
    <w:rsid w:val="00803D47"/>
    <w:rsid w:val="00805C87"/>
    <w:rsid w:val="00811040"/>
    <w:rsid w:val="0081273D"/>
    <w:rsid w:val="008202A9"/>
    <w:rsid w:val="00824499"/>
    <w:rsid w:val="008271FA"/>
    <w:rsid w:val="00831BB4"/>
    <w:rsid w:val="00842088"/>
    <w:rsid w:val="0084253F"/>
    <w:rsid w:val="008448F5"/>
    <w:rsid w:val="00850E05"/>
    <w:rsid w:val="008560DF"/>
    <w:rsid w:val="00856745"/>
    <w:rsid w:val="008612AB"/>
    <w:rsid w:val="00861463"/>
    <w:rsid w:val="00861C61"/>
    <w:rsid w:val="00862480"/>
    <w:rsid w:val="008657DA"/>
    <w:rsid w:val="00876920"/>
    <w:rsid w:val="00880F16"/>
    <w:rsid w:val="008813AE"/>
    <w:rsid w:val="00881D20"/>
    <w:rsid w:val="00883C35"/>
    <w:rsid w:val="008847F0"/>
    <w:rsid w:val="00887759"/>
    <w:rsid w:val="00891984"/>
    <w:rsid w:val="0089291D"/>
    <w:rsid w:val="00894083"/>
    <w:rsid w:val="008957BB"/>
    <w:rsid w:val="008B362A"/>
    <w:rsid w:val="008B4C96"/>
    <w:rsid w:val="008C084F"/>
    <w:rsid w:val="008D0046"/>
    <w:rsid w:val="008D3D30"/>
    <w:rsid w:val="008D5A6E"/>
    <w:rsid w:val="00902BE4"/>
    <w:rsid w:val="00910933"/>
    <w:rsid w:val="00915404"/>
    <w:rsid w:val="00915E38"/>
    <w:rsid w:val="0091730A"/>
    <w:rsid w:val="009242C8"/>
    <w:rsid w:val="00930046"/>
    <w:rsid w:val="009437A4"/>
    <w:rsid w:val="009447D1"/>
    <w:rsid w:val="009469CC"/>
    <w:rsid w:val="00951141"/>
    <w:rsid w:val="00952C8F"/>
    <w:rsid w:val="0095321C"/>
    <w:rsid w:val="009549EC"/>
    <w:rsid w:val="00955014"/>
    <w:rsid w:val="009639E4"/>
    <w:rsid w:val="0097027F"/>
    <w:rsid w:val="0097458C"/>
    <w:rsid w:val="00977150"/>
    <w:rsid w:val="00977FAF"/>
    <w:rsid w:val="00983F1C"/>
    <w:rsid w:val="00983FBC"/>
    <w:rsid w:val="00986B64"/>
    <w:rsid w:val="0099361A"/>
    <w:rsid w:val="0099733A"/>
    <w:rsid w:val="009A099A"/>
    <w:rsid w:val="009A41D3"/>
    <w:rsid w:val="009A4BE5"/>
    <w:rsid w:val="009A72C0"/>
    <w:rsid w:val="009B28E1"/>
    <w:rsid w:val="009B410A"/>
    <w:rsid w:val="009B5EC6"/>
    <w:rsid w:val="009C41FD"/>
    <w:rsid w:val="009C5423"/>
    <w:rsid w:val="009C76FB"/>
    <w:rsid w:val="009D4550"/>
    <w:rsid w:val="009E5646"/>
    <w:rsid w:val="009E6A1C"/>
    <w:rsid w:val="009E6F17"/>
    <w:rsid w:val="009E774F"/>
    <w:rsid w:val="009F06D6"/>
    <w:rsid w:val="009F4DCB"/>
    <w:rsid w:val="00A0291E"/>
    <w:rsid w:val="00A04C2B"/>
    <w:rsid w:val="00A05A92"/>
    <w:rsid w:val="00A06463"/>
    <w:rsid w:val="00A0784C"/>
    <w:rsid w:val="00A167EF"/>
    <w:rsid w:val="00A212E7"/>
    <w:rsid w:val="00A21395"/>
    <w:rsid w:val="00A22F24"/>
    <w:rsid w:val="00A34F33"/>
    <w:rsid w:val="00A4147A"/>
    <w:rsid w:val="00A4217C"/>
    <w:rsid w:val="00A46E0A"/>
    <w:rsid w:val="00A52E4D"/>
    <w:rsid w:val="00A6317D"/>
    <w:rsid w:val="00A704C2"/>
    <w:rsid w:val="00A72888"/>
    <w:rsid w:val="00A72925"/>
    <w:rsid w:val="00A8006D"/>
    <w:rsid w:val="00A95DE5"/>
    <w:rsid w:val="00A97178"/>
    <w:rsid w:val="00AA0A73"/>
    <w:rsid w:val="00AB0A7F"/>
    <w:rsid w:val="00AB10A8"/>
    <w:rsid w:val="00AB2E65"/>
    <w:rsid w:val="00AC67F7"/>
    <w:rsid w:val="00AD366B"/>
    <w:rsid w:val="00AD6B4F"/>
    <w:rsid w:val="00AE0276"/>
    <w:rsid w:val="00AE319D"/>
    <w:rsid w:val="00AF0888"/>
    <w:rsid w:val="00AF2D72"/>
    <w:rsid w:val="00AF401C"/>
    <w:rsid w:val="00B0417C"/>
    <w:rsid w:val="00B06EBF"/>
    <w:rsid w:val="00B12634"/>
    <w:rsid w:val="00B21716"/>
    <w:rsid w:val="00B308A7"/>
    <w:rsid w:val="00B3487D"/>
    <w:rsid w:val="00B367CD"/>
    <w:rsid w:val="00B43B33"/>
    <w:rsid w:val="00B52A30"/>
    <w:rsid w:val="00B55F83"/>
    <w:rsid w:val="00B6293E"/>
    <w:rsid w:val="00B647DB"/>
    <w:rsid w:val="00B731A1"/>
    <w:rsid w:val="00B76934"/>
    <w:rsid w:val="00B8029D"/>
    <w:rsid w:val="00B84385"/>
    <w:rsid w:val="00B844F9"/>
    <w:rsid w:val="00B927BB"/>
    <w:rsid w:val="00B931DD"/>
    <w:rsid w:val="00B95D6E"/>
    <w:rsid w:val="00B964E3"/>
    <w:rsid w:val="00BA04DF"/>
    <w:rsid w:val="00BA1723"/>
    <w:rsid w:val="00BA6003"/>
    <w:rsid w:val="00BB7648"/>
    <w:rsid w:val="00BC2033"/>
    <w:rsid w:val="00BC40C6"/>
    <w:rsid w:val="00BD2964"/>
    <w:rsid w:val="00BD6368"/>
    <w:rsid w:val="00BD7D5A"/>
    <w:rsid w:val="00BE0590"/>
    <w:rsid w:val="00BE708E"/>
    <w:rsid w:val="00BF5A3F"/>
    <w:rsid w:val="00BF6F98"/>
    <w:rsid w:val="00C0177B"/>
    <w:rsid w:val="00C019BB"/>
    <w:rsid w:val="00C03246"/>
    <w:rsid w:val="00C05748"/>
    <w:rsid w:val="00C05BC2"/>
    <w:rsid w:val="00C070F5"/>
    <w:rsid w:val="00C201CC"/>
    <w:rsid w:val="00C208E5"/>
    <w:rsid w:val="00C20B91"/>
    <w:rsid w:val="00C20E94"/>
    <w:rsid w:val="00C2384D"/>
    <w:rsid w:val="00C24D08"/>
    <w:rsid w:val="00C24F74"/>
    <w:rsid w:val="00C46667"/>
    <w:rsid w:val="00C50A97"/>
    <w:rsid w:val="00C624DC"/>
    <w:rsid w:val="00C6521B"/>
    <w:rsid w:val="00C658FA"/>
    <w:rsid w:val="00C670AC"/>
    <w:rsid w:val="00C7057E"/>
    <w:rsid w:val="00C7595D"/>
    <w:rsid w:val="00C8275E"/>
    <w:rsid w:val="00C827CF"/>
    <w:rsid w:val="00C8397B"/>
    <w:rsid w:val="00C90028"/>
    <w:rsid w:val="00C904CD"/>
    <w:rsid w:val="00C92090"/>
    <w:rsid w:val="00C9337A"/>
    <w:rsid w:val="00CA2779"/>
    <w:rsid w:val="00CA392A"/>
    <w:rsid w:val="00CA5E13"/>
    <w:rsid w:val="00CB0CA4"/>
    <w:rsid w:val="00CC07FF"/>
    <w:rsid w:val="00CC16F9"/>
    <w:rsid w:val="00CD0F19"/>
    <w:rsid w:val="00CD2683"/>
    <w:rsid w:val="00CD26F8"/>
    <w:rsid w:val="00CD28B6"/>
    <w:rsid w:val="00CD337B"/>
    <w:rsid w:val="00CE1D6C"/>
    <w:rsid w:val="00CE5FCF"/>
    <w:rsid w:val="00CF464C"/>
    <w:rsid w:val="00CF76FD"/>
    <w:rsid w:val="00CF7718"/>
    <w:rsid w:val="00D00B08"/>
    <w:rsid w:val="00D045A7"/>
    <w:rsid w:val="00D04D6F"/>
    <w:rsid w:val="00D06AC6"/>
    <w:rsid w:val="00D06DEC"/>
    <w:rsid w:val="00D13C3E"/>
    <w:rsid w:val="00D16632"/>
    <w:rsid w:val="00D17434"/>
    <w:rsid w:val="00D174F8"/>
    <w:rsid w:val="00D20711"/>
    <w:rsid w:val="00D232AC"/>
    <w:rsid w:val="00D27A09"/>
    <w:rsid w:val="00D308C6"/>
    <w:rsid w:val="00D345DA"/>
    <w:rsid w:val="00D40B66"/>
    <w:rsid w:val="00D42E2B"/>
    <w:rsid w:val="00D464ED"/>
    <w:rsid w:val="00D52364"/>
    <w:rsid w:val="00D52A5F"/>
    <w:rsid w:val="00D568C0"/>
    <w:rsid w:val="00D572C8"/>
    <w:rsid w:val="00D605E8"/>
    <w:rsid w:val="00D6359B"/>
    <w:rsid w:val="00D73552"/>
    <w:rsid w:val="00D825F7"/>
    <w:rsid w:val="00D83133"/>
    <w:rsid w:val="00D9704B"/>
    <w:rsid w:val="00DA43C1"/>
    <w:rsid w:val="00DA4FCA"/>
    <w:rsid w:val="00DA5C8B"/>
    <w:rsid w:val="00DA6515"/>
    <w:rsid w:val="00DB15D9"/>
    <w:rsid w:val="00DB6219"/>
    <w:rsid w:val="00DB64DC"/>
    <w:rsid w:val="00DC3499"/>
    <w:rsid w:val="00DC58A7"/>
    <w:rsid w:val="00DC6B34"/>
    <w:rsid w:val="00DD527C"/>
    <w:rsid w:val="00DD6B47"/>
    <w:rsid w:val="00DE605F"/>
    <w:rsid w:val="00DF2684"/>
    <w:rsid w:val="00E029BE"/>
    <w:rsid w:val="00E039ED"/>
    <w:rsid w:val="00E05F43"/>
    <w:rsid w:val="00E26C58"/>
    <w:rsid w:val="00E327A8"/>
    <w:rsid w:val="00E348A3"/>
    <w:rsid w:val="00E41EDC"/>
    <w:rsid w:val="00E503B6"/>
    <w:rsid w:val="00E5088A"/>
    <w:rsid w:val="00E51162"/>
    <w:rsid w:val="00E51BCA"/>
    <w:rsid w:val="00E52529"/>
    <w:rsid w:val="00E6517D"/>
    <w:rsid w:val="00E74184"/>
    <w:rsid w:val="00E75514"/>
    <w:rsid w:val="00E756C2"/>
    <w:rsid w:val="00E84877"/>
    <w:rsid w:val="00E858B8"/>
    <w:rsid w:val="00E86889"/>
    <w:rsid w:val="00E869EA"/>
    <w:rsid w:val="00E877A4"/>
    <w:rsid w:val="00E90B68"/>
    <w:rsid w:val="00E9659B"/>
    <w:rsid w:val="00EA07E0"/>
    <w:rsid w:val="00EA40DD"/>
    <w:rsid w:val="00EA48DD"/>
    <w:rsid w:val="00EB3C91"/>
    <w:rsid w:val="00EC1981"/>
    <w:rsid w:val="00EC4464"/>
    <w:rsid w:val="00EC63D3"/>
    <w:rsid w:val="00EC7215"/>
    <w:rsid w:val="00ED71DA"/>
    <w:rsid w:val="00ED7994"/>
    <w:rsid w:val="00EE2A4F"/>
    <w:rsid w:val="00EF09E0"/>
    <w:rsid w:val="00EF39D2"/>
    <w:rsid w:val="00EF5B68"/>
    <w:rsid w:val="00F01DC0"/>
    <w:rsid w:val="00F048C2"/>
    <w:rsid w:val="00F05526"/>
    <w:rsid w:val="00F15E2C"/>
    <w:rsid w:val="00F178D0"/>
    <w:rsid w:val="00F17B38"/>
    <w:rsid w:val="00F20DED"/>
    <w:rsid w:val="00F23AE9"/>
    <w:rsid w:val="00F34043"/>
    <w:rsid w:val="00F3556C"/>
    <w:rsid w:val="00F36477"/>
    <w:rsid w:val="00F517D0"/>
    <w:rsid w:val="00F51B19"/>
    <w:rsid w:val="00F523E0"/>
    <w:rsid w:val="00F55AC7"/>
    <w:rsid w:val="00F56DB9"/>
    <w:rsid w:val="00F62146"/>
    <w:rsid w:val="00F710B6"/>
    <w:rsid w:val="00F80981"/>
    <w:rsid w:val="00F84040"/>
    <w:rsid w:val="00F86331"/>
    <w:rsid w:val="00F90D57"/>
    <w:rsid w:val="00F9135B"/>
    <w:rsid w:val="00F92D1C"/>
    <w:rsid w:val="00F95373"/>
    <w:rsid w:val="00F971A5"/>
    <w:rsid w:val="00F97D98"/>
    <w:rsid w:val="00FA3602"/>
    <w:rsid w:val="00FA5864"/>
    <w:rsid w:val="00FB4FB8"/>
    <w:rsid w:val="00FB545A"/>
    <w:rsid w:val="00FC097F"/>
    <w:rsid w:val="00FC34A7"/>
    <w:rsid w:val="00FD3865"/>
    <w:rsid w:val="00FD414E"/>
    <w:rsid w:val="00FD6C05"/>
    <w:rsid w:val="00FF79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B226"/>
  <w15:docId w15:val="{DA668ECA-6BDA-45CA-96D6-57312AB3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1575"/>
  </w:style>
  <w:style w:type="paragraph" w:styleId="Virsraksts2">
    <w:name w:val="heading 2"/>
    <w:basedOn w:val="Parasts"/>
    <w:next w:val="Parasts"/>
    <w:link w:val="Virsraksts2Rakstz"/>
    <w:uiPriority w:val="9"/>
    <w:unhideWhenUsed/>
    <w:qFormat/>
    <w:rsid w:val="00F97D98"/>
    <w:pPr>
      <w:keepNext/>
      <w:keepLines/>
      <w:spacing w:before="40" w:after="0" w:line="276" w:lineRule="auto"/>
      <w:jc w:val="both"/>
      <w:outlineLvl w:val="1"/>
    </w:pPr>
    <w:rPr>
      <w:rFonts w:ascii="Times New Roman" w:eastAsiaTheme="majorEastAsia" w:hAnsi="Times New Roman" w:cstheme="majorBidi"/>
      <w:b/>
      <w:sz w:val="30"/>
      <w:szCs w:val="26"/>
    </w:rPr>
  </w:style>
  <w:style w:type="paragraph" w:styleId="Virsraksts3">
    <w:name w:val="heading 3"/>
    <w:basedOn w:val="Parasts"/>
    <w:next w:val="Parasts"/>
    <w:link w:val="Virsraksts3Rakstz"/>
    <w:uiPriority w:val="9"/>
    <w:unhideWhenUsed/>
    <w:qFormat/>
    <w:rsid w:val="00F97D98"/>
    <w:pPr>
      <w:keepNext/>
      <w:keepLines/>
      <w:spacing w:before="40" w:after="0" w:line="276" w:lineRule="auto"/>
      <w:jc w:val="both"/>
      <w:outlineLvl w:val="2"/>
    </w:pPr>
    <w:rPr>
      <w:rFonts w:ascii="Times New Roman" w:eastAsiaTheme="majorEastAsia" w:hAnsi="Times New Roman" w:cstheme="majorBidi"/>
      <w:b/>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2">
    <w:name w:val="Body text (2)"/>
    <w:basedOn w:val="Noklusjumarindkopasfonts"/>
    <w:rsid w:val="00691575"/>
    <w:rPr>
      <w:rFonts w:ascii="Times New Roman" w:eastAsia="Times New Roman" w:hAnsi="Times New Roman" w:cs="Times New Roman"/>
      <w:b w:val="0"/>
      <w:bCs w:val="0"/>
      <w:i w:val="0"/>
      <w:iCs w:val="0"/>
      <w:smallCaps w:val="0"/>
      <w:strike w:val="0"/>
      <w:spacing w:val="0"/>
      <w:sz w:val="30"/>
      <w:szCs w:val="30"/>
    </w:rPr>
  </w:style>
  <w:style w:type="character" w:customStyle="1" w:styleId="Bodytext3">
    <w:name w:val="Body text (3)"/>
    <w:basedOn w:val="Noklusjumarindkopasfonts"/>
    <w:rsid w:val="00861463"/>
    <w:rPr>
      <w:rFonts w:ascii="Calibri" w:eastAsia="Calibri" w:hAnsi="Calibri" w:cs="Calibri"/>
      <w:b w:val="0"/>
      <w:bCs w:val="0"/>
      <w:i w:val="0"/>
      <w:iCs w:val="0"/>
      <w:smallCaps w:val="0"/>
      <w:strike w:val="0"/>
      <w:spacing w:val="0"/>
      <w:sz w:val="21"/>
      <w:szCs w:val="21"/>
    </w:rPr>
  </w:style>
  <w:style w:type="character" w:customStyle="1" w:styleId="Bodytext4">
    <w:name w:val="Body text (4)"/>
    <w:basedOn w:val="Noklusjumarindkopasfonts"/>
    <w:rsid w:val="00861463"/>
    <w:rPr>
      <w:rFonts w:ascii="Times New Roman" w:eastAsia="Times New Roman" w:hAnsi="Times New Roman" w:cs="Times New Roman"/>
      <w:b w:val="0"/>
      <w:bCs w:val="0"/>
      <w:i w:val="0"/>
      <w:iCs w:val="0"/>
      <w:smallCaps w:val="0"/>
      <w:strike w:val="0"/>
      <w:spacing w:val="30"/>
      <w:w w:val="60"/>
      <w:sz w:val="27"/>
      <w:szCs w:val="27"/>
    </w:rPr>
  </w:style>
  <w:style w:type="character" w:customStyle="1" w:styleId="Bodytext4Spacing0pt">
    <w:name w:val="Body text (4) + Spacing 0 pt"/>
    <w:basedOn w:val="Noklusjumarindkopasfonts"/>
    <w:rsid w:val="00861463"/>
    <w:rPr>
      <w:rFonts w:ascii="Times New Roman" w:eastAsia="Times New Roman" w:hAnsi="Times New Roman" w:cs="Times New Roman"/>
      <w:b w:val="0"/>
      <w:bCs w:val="0"/>
      <w:i w:val="0"/>
      <w:iCs w:val="0"/>
      <w:smallCaps w:val="0"/>
      <w:strike w:val="0"/>
      <w:spacing w:val="0"/>
      <w:w w:val="60"/>
      <w:sz w:val="27"/>
      <w:szCs w:val="27"/>
    </w:rPr>
  </w:style>
  <w:style w:type="character" w:customStyle="1" w:styleId="Saturs1Rakstz">
    <w:name w:val="Saturs 1 Rakstz."/>
    <w:basedOn w:val="Noklusjumarindkopasfonts"/>
    <w:link w:val="Saturs1"/>
    <w:rsid w:val="00861463"/>
    <w:rPr>
      <w:rFonts w:ascii="Times New Roman" w:eastAsia="Times New Roman" w:hAnsi="Times New Roman" w:cs="Times New Roman"/>
      <w:shd w:val="clear" w:color="auto" w:fill="FFFFFF"/>
    </w:rPr>
  </w:style>
  <w:style w:type="paragraph" w:styleId="Saturs1">
    <w:name w:val="toc 1"/>
    <w:basedOn w:val="Parasts"/>
    <w:link w:val="Saturs1Rakstz"/>
    <w:autoRedefine/>
    <w:rsid w:val="00861463"/>
    <w:pPr>
      <w:shd w:val="clear" w:color="auto" w:fill="FFFFFF"/>
      <w:spacing w:after="0" w:line="273" w:lineRule="exact"/>
    </w:pPr>
    <w:rPr>
      <w:rFonts w:ascii="Times New Roman" w:eastAsia="Times New Roman" w:hAnsi="Times New Roman" w:cs="Times New Roman"/>
    </w:rPr>
  </w:style>
  <w:style w:type="character" w:customStyle="1" w:styleId="Bodytext">
    <w:name w:val="Body text_"/>
    <w:basedOn w:val="Noklusjumarindkopasfonts"/>
    <w:link w:val="BodyText30"/>
    <w:rsid w:val="00861463"/>
    <w:rPr>
      <w:rFonts w:ascii="Times New Roman" w:eastAsia="Times New Roman" w:hAnsi="Times New Roman" w:cs="Times New Roman"/>
      <w:sz w:val="27"/>
      <w:szCs w:val="27"/>
      <w:shd w:val="clear" w:color="auto" w:fill="FFFFFF"/>
    </w:rPr>
  </w:style>
  <w:style w:type="paragraph" w:customStyle="1" w:styleId="BodyText30">
    <w:name w:val="Body Text3"/>
    <w:basedOn w:val="Parasts"/>
    <w:link w:val="Bodytext"/>
    <w:rsid w:val="00861463"/>
    <w:pPr>
      <w:shd w:val="clear" w:color="auto" w:fill="FFFFFF"/>
      <w:spacing w:after="420" w:line="0" w:lineRule="atLeast"/>
      <w:ind w:hanging="720"/>
      <w:jc w:val="both"/>
    </w:pPr>
    <w:rPr>
      <w:rFonts w:ascii="Times New Roman" w:eastAsia="Times New Roman" w:hAnsi="Times New Roman" w:cs="Times New Roman"/>
      <w:sz w:val="27"/>
      <w:szCs w:val="27"/>
    </w:rPr>
  </w:style>
  <w:style w:type="character" w:customStyle="1" w:styleId="Bodytext6">
    <w:name w:val="Body text (6)_"/>
    <w:basedOn w:val="Noklusjumarindkopasfonts"/>
    <w:link w:val="Bodytext60"/>
    <w:rsid w:val="00861463"/>
    <w:rPr>
      <w:rFonts w:ascii="Calibri" w:eastAsia="Calibri" w:hAnsi="Calibri" w:cs="Calibri"/>
      <w:w w:val="200"/>
      <w:sz w:val="8"/>
      <w:szCs w:val="8"/>
      <w:shd w:val="clear" w:color="auto" w:fill="FFFFFF"/>
    </w:rPr>
  </w:style>
  <w:style w:type="character" w:customStyle="1" w:styleId="Bodytext7">
    <w:name w:val="Body text (7)_"/>
    <w:basedOn w:val="Noklusjumarindkopasfonts"/>
    <w:link w:val="Bodytext70"/>
    <w:rsid w:val="00861463"/>
    <w:rPr>
      <w:rFonts w:ascii="Times New Roman" w:eastAsia="Times New Roman" w:hAnsi="Times New Roman" w:cs="Times New Roman"/>
      <w:sz w:val="27"/>
      <w:szCs w:val="27"/>
      <w:shd w:val="clear" w:color="auto" w:fill="FFFFFF"/>
    </w:rPr>
  </w:style>
  <w:style w:type="paragraph" w:customStyle="1" w:styleId="Bodytext60">
    <w:name w:val="Body text (6)"/>
    <w:basedOn w:val="Parasts"/>
    <w:link w:val="Bodytext6"/>
    <w:rsid w:val="00861463"/>
    <w:pPr>
      <w:shd w:val="clear" w:color="auto" w:fill="FFFFFF"/>
      <w:spacing w:after="0" w:line="0" w:lineRule="atLeast"/>
      <w:jc w:val="both"/>
    </w:pPr>
    <w:rPr>
      <w:rFonts w:ascii="Calibri" w:eastAsia="Calibri" w:hAnsi="Calibri" w:cs="Calibri"/>
      <w:w w:val="200"/>
      <w:sz w:val="8"/>
      <w:szCs w:val="8"/>
    </w:rPr>
  </w:style>
  <w:style w:type="paragraph" w:customStyle="1" w:styleId="Bodytext70">
    <w:name w:val="Body text (7)"/>
    <w:basedOn w:val="Parasts"/>
    <w:link w:val="Bodytext7"/>
    <w:rsid w:val="00861463"/>
    <w:pPr>
      <w:shd w:val="clear" w:color="auto" w:fill="FFFFFF"/>
      <w:spacing w:before="720" w:after="420" w:line="0" w:lineRule="atLeast"/>
      <w:ind w:hanging="380"/>
      <w:jc w:val="both"/>
    </w:pPr>
    <w:rPr>
      <w:rFonts w:ascii="Times New Roman" w:eastAsia="Times New Roman" w:hAnsi="Times New Roman" w:cs="Times New Roman"/>
      <w:sz w:val="27"/>
      <w:szCs w:val="27"/>
    </w:rPr>
  </w:style>
  <w:style w:type="paragraph" w:styleId="Sarakstarindkopa">
    <w:name w:val="List Paragraph"/>
    <w:basedOn w:val="Parasts"/>
    <w:uiPriority w:val="34"/>
    <w:qFormat/>
    <w:rsid w:val="00861463"/>
    <w:pPr>
      <w:ind w:left="720"/>
      <w:contextualSpacing/>
    </w:pPr>
  </w:style>
  <w:style w:type="character" w:customStyle="1" w:styleId="Heading2">
    <w:name w:val="Heading #2_"/>
    <w:basedOn w:val="Noklusjumarindkopasfonts"/>
    <w:link w:val="Heading20"/>
    <w:rsid w:val="002711D8"/>
    <w:rPr>
      <w:rFonts w:ascii="Times New Roman" w:eastAsia="Times New Roman" w:hAnsi="Times New Roman" w:cs="Times New Roman"/>
      <w:sz w:val="27"/>
      <w:szCs w:val="27"/>
      <w:shd w:val="clear" w:color="auto" w:fill="FFFFFF"/>
    </w:rPr>
  </w:style>
  <w:style w:type="paragraph" w:customStyle="1" w:styleId="Heading20">
    <w:name w:val="Heading #2"/>
    <w:basedOn w:val="Parasts"/>
    <w:link w:val="Heading2"/>
    <w:rsid w:val="002711D8"/>
    <w:pPr>
      <w:shd w:val="clear" w:color="auto" w:fill="FFFFFF"/>
      <w:spacing w:after="720" w:line="0" w:lineRule="atLeast"/>
      <w:ind w:hanging="300"/>
      <w:outlineLvl w:val="1"/>
    </w:pPr>
    <w:rPr>
      <w:rFonts w:ascii="Times New Roman" w:eastAsia="Times New Roman" w:hAnsi="Times New Roman" w:cs="Times New Roman"/>
      <w:sz w:val="27"/>
      <w:szCs w:val="27"/>
    </w:rPr>
  </w:style>
  <w:style w:type="character" w:customStyle="1" w:styleId="Headerorfooter">
    <w:name w:val="Header or footer_"/>
    <w:basedOn w:val="Noklusjumarindkopasfonts"/>
    <w:link w:val="Headerorfooter0"/>
    <w:rsid w:val="002711D8"/>
    <w:rPr>
      <w:rFonts w:ascii="Times New Roman" w:eastAsia="Times New Roman" w:hAnsi="Times New Roman" w:cs="Times New Roman"/>
      <w:sz w:val="20"/>
      <w:szCs w:val="20"/>
      <w:shd w:val="clear" w:color="auto" w:fill="FFFFFF"/>
    </w:rPr>
  </w:style>
  <w:style w:type="character" w:customStyle="1" w:styleId="Headerorfooter11pt">
    <w:name w:val="Header or footer + 11 pt"/>
    <w:basedOn w:val="Headerorfooter"/>
    <w:rsid w:val="002711D8"/>
    <w:rPr>
      <w:rFonts w:ascii="Times New Roman" w:eastAsia="Times New Roman" w:hAnsi="Times New Roman" w:cs="Times New Roman"/>
      <w:spacing w:val="0"/>
      <w:sz w:val="22"/>
      <w:szCs w:val="22"/>
      <w:shd w:val="clear" w:color="auto" w:fill="FFFFFF"/>
    </w:rPr>
  </w:style>
  <w:style w:type="character" w:customStyle="1" w:styleId="Bodytext8">
    <w:name w:val="Body text (8)_"/>
    <w:basedOn w:val="Noklusjumarindkopasfonts"/>
    <w:link w:val="Bodytext80"/>
    <w:rsid w:val="002711D8"/>
    <w:rPr>
      <w:rFonts w:ascii="Calibri" w:eastAsia="Calibri" w:hAnsi="Calibri" w:cs="Calibri"/>
      <w:sz w:val="27"/>
      <w:szCs w:val="27"/>
      <w:shd w:val="clear" w:color="auto" w:fill="FFFFFF"/>
    </w:rPr>
  </w:style>
  <w:style w:type="paragraph" w:customStyle="1" w:styleId="Headerorfooter0">
    <w:name w:val="Header or footer"/>
    <w:basedOn w:val="Parasts"/>
    <w:link w:val="Headerorfooter"/>
    <w:rsid w:val="002711D8"/>
    <w:pPr>
      <w:shd w:val="clear" w:color="auto" w:fill="FFFFFF"/>
      <w:spacing w:after="0" w:line="240" w:lineRule="auto"/>
    </w:pPr>
    <w:rPr>
      <w:rFonts w:ascii="Times New Roman" w:eastAsia="Times New Roman" w:hAnsi="Times New Roman" w:cs="Times New Roman"/>
      <w:sz w:val="20"/>
      <w:szCs w:val="20"/>
    </w:rPr>
  </w:style>
  <w:style w:type="paragraph" w:customStyle="1" w:styleId="Bodytext80">
    <w:name w:val="Body text (8)"/>
    <w:basedOn w:val="Parasts"/>
    <w:link w:val="Bodytext8"/>
    <w:rsid w:val="002711D8"/>
    <w:pPr>
      <w:shd w:val="clear" w:color="auto" w:fill="FFFFFF"/>
      <w:spacing w:before="900" w:after="0" w:line="339" w:lineRule="exact"/>
    </w:pPr>
    <w:rPr>
      <w:rFonts w:ascii="Calibri" w:eastAsia="Calibri" w:hAnsi="Calibri" w:cs="Calibri"/>
      <w:sz w:val="27"/>
      <w:szCs w:val="27"/>
    </w:rPr>
  </w:style>
  <w:style w:type="character" w:customStyle="1" w:styleId="BodytextItalic">
    <w:name w:val="Body text + Italic"/>
    <w:basedOn w:val="Bodytext"/>
    <w:rsid w:val="00CF76FD"/>
    <w:rPr>
      <w:rFonts w:ascii="Times New Roman" w:eastAsia="Times New Roman" w:hAnsi="Times New Roman" w:cs="Times New Roman"/>
      <w:i/>
      <w:iCs/>
      <w:sz w:val="27"/>
      <w:szCs w:val="27"/>
      <w:shd w:val="clear" w:color="auto" w:fill="FFFFFF"/>
    </w:rPr>
  </w:style>
  <w:style w:type="character" w:customStyle="1" w:styleId="Bodytext13">
    <w:name w:val="Body text (13)_"/>
    <w:basedOn w:val="Noklusjumarindkopasfonts"/>
    <w:link w:val="Bodytext130"/>
    <w:rsid w:val="008B4C96"/>
    <w:rPr>
      <w:rFonts w:ascii="Times New Roman" w:eastAsia="Times New Roman" w:hAnsi="Times New Roman" w:cs="Times New Roman"/>
      <w:sz w:val="27"/>
      <w:szCs w:val="27"/>
      <w:shd w:val="clear" w:color="auto" w:fill="FFFFFF"/>
    </w:rPr>
  </w:style>
  <w:style w:type="paragraph" w:customStyle="1" w:styleId="Bodytext130">
    <w:name w:val="Body text (13)"/>
    <w:basedOn w:val="Parasts"/>
    <w:link w:val="Bodytext13"/>
    <w:rsid w:val="008B4C96"/>
    <w:pPr>
      <w:shd w:val="clear" w:color="auto" w:fill="FFFFFF"/>
      <w:spacing w:before="720" w:after="420" w:line="0" w:lineRule="atLeast"/>
      <w:jc w:val="both"/>
    </w:pPr>
    <w:rPr>
      <w:rFonts w:ascii="Times New Roman" w:eastAsia="Times New Roman" w:hAnsi="Times New Roman" w:cs="Times New Roman"/>
      <w:sz w:val="27"/>
      <w:szCs w:val="27"/>
    </w:rPr>
  </w:style>
  <w:style w:type="character" w:customStyle="1" w:styleId="BodytextBold">
    <w:name w:val="Body text + Bold"/>
    <w:basedOn w:val="Bodytext"/>
    <w:rsid w:val="008B4C96"/>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Bodytext5">
    <w:name w:val="Body text (5)"/>
    <w:basedOn w:val="Noklusjumarindkopasfonts"/>
    <w:rsid w:val="008B4C96"/>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1411pt">
    <w:name w:val="Body text (14) + 11 pt"/>
    <w:basedOn w:val="Noklusjumarindkopasfonts"/>
    <w:rsid w:val="008B4C9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Bodytext14">
    <w:name w:val="Body text (14)"/>
    <w:basedOn w:val="Noklusjumarindkopasfonts"/>
    <w:rsid w:val="008B4C96"/>
    <w:rPr>
      <w:rFonts w:ascii="Times New Roman" w:eastAsia="Times New Roman" w:hAnsi="Times New Roman" w:cs="Times New Roman"/>
      <w:b w:val="0"/>
      <w:bCs w:val="0"/>
      <w:i w:val="0"/>
      <w:iCs w:val="0"/>
      <w:smallCaps w:val="0"/>
      <w:strike w:val="0"/>
      <w:spacing w:val="0"/>
      <w:sz w:val="18"/>
      <w:szCs w:val="18"/>
      <w:u w:val="single"/>
      <w:lang w:val="en-US"/>
    </w:rPr>
  </w:style>
  <w:style w:type="character" w:customStyle="1" w:styleId="Bodytext5Italic">
    <w:name w:val="Body text (5) + Italic"/>
    <w:basedOn w:val="Noklusjumarindkopasfonts"/>
    <w:rsid w:val="008B4C96"/>
    <w:rPr>
      <w:rFonts w:ascii="Times New Roman" w:eastAsia="Times New Roman" w:hAnsi="Times New Roman" w:cs="Times New Roman"/>
      <w:b w:val="0"/>
      <w:bCs w:val="0"/>
      <w:i/>
      <w:iCs/>
      <w:smallCaps w:val="0"/>
      <w:strike w:val="0"/>
      <w:spacing w:val="0"/>
      <w:sz w:val="22"/>
      <w:szCs w:val="22"/>
      <w:lang w:val="en-US"/>
    </w:rPr>
  </w:style>
  <w:style w:type="character" w:customStyle="1" w:styleId="Tablecaption">
    <w:name w:val="Table caption_"/>
    <w:basedOn w:val="Noklusjumarindkopasfonts"/>
    <w:link w:val="Tablecaption0"/>
    <w:rsid w:val="0021501B"/>
    <w:rPr>
      <w:rFonts w:ascii="Times New Roman" w:eastAsia="Times New Roman" w:hAnsi="Times New Roman" w:cs="Times New Roman"/>
      <w:sz w:val="27"/>
      <w:szCs w:val="27"/>
      <w:shd w:val="clear" w:color="auto" w:fill="FFFFFF"/>
    </w:rPr>
  </w:style>
  <w:style w:type="paragraph" w:customStyle="1" w:styleId="Tablecaption0">
    <w:name w:val="Table caption"/>
    <w:basedOn w:val="Parasts"/>
    <w:link w:val="Tablecaption"/>
    <w:rsid w:val="0021501B"/>
    <w:pPr>
      <w:shd w:val="clear" w:color="auto" w:fill="FFFFFF"/>
      <w:spacing w:after="0" w:line="0" w:lineRule="atLeast"/>
    </w:pPr>
    <w:rPr>
      <w:rFonts w:ascii="Times New Roman" w:eastAsia="Times New Roman" w:hAnsi="Times New Roman" w:cs="Times New Roman"/>
      <w:sz w:val="27"/>
      <w:szCs w:val="27"/>
    </w:rPr>
  </w:style>
  <w:style w:type="character" w:customStyle="1" w:styleId="BodyText1">
    <w:name w:val="Body Text1"/>
    <w:basedOn w:val="Bodytext"/>
    <w:rsid w:val="0021501B"/>
    <w:rPr>
      <w:rFonts w:ascii="Times New Roman" w:eastAsia="Times New Roman" w:hAnsi="Times New Roman" w:cs="Times New Roman"/>
      <w:sz w:val="27"/>
      <w:szCs w:val="27"/>
      <w:u w:val="single"/>
      <w:shd w:val="clear" w:color="auto" w:fill="FFFFFF"/>
    </w:rPr>
  </w:style>
  <w:style w:type="character" w:styleId="Hipersaite">
    <w:name w:val="Hyperlink"/>
    <w:basedOn w:val="Noklusjumarindkopasfonts"/>
    <w:rsid w:val="0021501B"/>
    <w:rPr>
      <w:color w:val="0066CC"/>
      <w:u w:val="single"/>
    </w:rPr>
  </w:style>
  <w:style w:type="character" w:customStyle="1" w:styleId="Heading1">
    <w:name w:val="Heading #1_"/>
    <w:basedOn w:val="Noklusjumarindkopasfonts"/>
    <w:link w:val="Heading10"/>
    <w:rsid w:val="0021501B"/>
    <w:rPr>
      <w:rFonts w:ascii="Times New Roman" w:eastAsia="Times New Roman" w:hAnsi="Times New Roman" w:cs="Times New Roman"/>
      <w:sz w:val="27"/>
      <w:szCs w:val="27"/>
      <w:shd w:val="clear" w:color="auto" w:fill="FFFFFF"/>
    </w:rPr>
  </w:style>
  <w:style w:type="character" w:customStyle="1" w:styleId="Bodytext15">
    <w:name w:val="Body text (15)_"/>
    <w:basedOn w:val="Noklusjumarindkopasfonts"/>
    <w:link w:val="Bodytext150"/>
    <w:rsid w:val="0021501B"/>
    <w:rPr>
      <w:rFonts w:ascii="Times New Roman" w:eastAsia="Times New Roman" w:hAnsi="Times New Roman" w:cs="Times New Roman"/>
      <w:sz w:val="10"/>
      <w:szCs w:val="10"/>
      <w:shd w:val="clear" w:color="auto" w:fill="FFFFFF"/>
    </w:rPr>
  </w:style>
  <w:style w:type="character" w:customStyle="1" w:styleId="BodytextSpacing1pt">
    <w:name w:val="Body text + Spacing 1 pt"/>
    <w:basedOn w:val="Bodytext"/>
    <w:rsid w:val="0021501B"/>
    <w:rPr>
      <w:rFonts w:ascii="Times New Roman" w:eastAsia="Times New Roman" w:hAnsi="Times New Roman" w:cs="Times New Roman"/>
      <w:spacing w:val="20"/>
      <w:sz w:val="27"/>
      <w:szCs w:val="27"/>
      <w:shd w:val="clear" w:color="auto" w:fill="FFFFFF"/>
    </w:rPr>
  </w:style>
  <w:style w:type="paragraph" w:customStyle="1" w:styleId="Heading10">
    <w:name w:val="Heading #1"/>
    <w:basedOn w:val="Parasts"/>
    <w:link w:val="Heading1"/>
    <w:rsid w:val="0021501B"/>
    <w:pPr>
      <w:shd w:val="clear" w:color="auto" w:fill="FFFFFF"/>
      <w:spacing w:after="0" w:line="0" w:lineRule="atLeast"/>
      <w:outlineLvl w:val="0"/>
    </w:pPr>
    <w:rPr>
      <w:rFonts w:ascii="Times New Roman" w:eastAsia="Times New Roman" w:hAnsi="Times New Roman" w:cs="Times New Roman"/>
      <w:sz w:val="27"/>
      <w:szCs w:val="27"/>
    </w:rPr>
  </w:style>
  <w:style w:type="paragraph" w:customStyle="1" w:styleId="Bodytext150">
    <w:name w:val="Body text (15)"/>
    <w:basedOn w:val="Parasts"/>
    <w:link w:val="Bodytext15"/>
    <w:rsid w:val="0021501B"/>
    <w:pPr>
      <w:shd w:val="clear" w:color="auto" w:fill="FFFFFF"/>
      <w:spacing w:after="420" w:line="0" w:lineRule="atLeast"/>
    </w:pPr>
    <w:rPr>
      <w:rFonts w:ascii="Times New Roman" w:eastAsia="Times New Roman" w:hAnsi="Times New Roman" w:cs="Times New Roman"/>
      <w:sz w:val="10"/>
      <w:szCs w:val="10"/>
    </w:rPr>
  </w:style>
  <w:style w:type="table" w:styleId="Reatabula">
    <w:name w:val="Table Grid"/>
    <w:basedOn w:val="Parastatabula"/>
    <w:uiPriority w:val="39"/>
    <w:rsid w:val="00F9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Noklusjumarindkopasfonts"/>
    <w:locked/>
    <w:rsid w:val="004600E1"/>
    <w:rPr>
      <w:rFonts w:ascii="Times New Roman" w:eastAsia="Times New Roman" w:hAnsi="Times New Roman" w:cs="Times New Roman"/>
      <w:shd w:val="clear" w:color="auto" w:fill="FFFFFF"/>
      <w:lang w:val="en-US"/>
    </w:rPr>
  </w:style>
  <w:style w:type="character" w:customStyle="1" w:styleId="Bodytext12">
    <w:name w:val="Body text (12)_"/>
    <w:basedOn w:val="Noklusjumarindkopasfonts"/>
    <w:link w:val="Bodytext120"/>
    <w:locked/>
    <w:rsid w:val="004600E1"/>
    <w:rPr>
      <w:rFonts w:ascii="Times New Roman" w:eastAsia="Times New Roman" w:hAnsi="Times New Roman" w:cs="Times New Roman"/>
      <w:shd w:val="clear" w:color="auto" w:fill="FFFFFF"/>
    </w:rPr>
  </w:style>
  <w:style w:type="paragraph" w:customStyle="1" w:styleId="Bodytext120">
    <w:name w:val="Body text (12)"/>
    <w:basedOn w:val="Parasts"/>
    <w:link w:val="Bodytext12"/>
    <w:rsid w:val="004600E1"/>
    <w:pPr>
      <w:shd w:val="clear" w:color="auto" w:fill="FFFFFF"/>
      <w:spacing w:after="0" w:line="0" w:lineRule="atLeast"/>
    </w:pPr>
    <w:rPr>
      <w:rFonts w:ascii="Times New Roman" w:eastAsia="Times New Roman" w:hAnsi="Times New Roman" w:cs="Times New Roman"/>
    </w:rPr>
  </w:style>
  <w:style w:type="character" w:customStyle="1" w:styleId="Virsraksts2Rakstz">
    <w:name w:val="Virsraksts 2 Rakstz."/>
    <w:basedOn w:val="Noklusjumarindkopasfonts"/>
    <w:link w:val="Virsraksts2"/>
    <w:uiPriority w:val="9"/>
    <w:rsid w:val="00F97D98"/>
    <w:rPr>
      <w:rFonts w:ascii="Times New Roman" w:eastAsiaTheme="majorEastAsia" w:hAnsi="Times New Roman" w:cstheme="majorBidi"/>
      <w:b/>
      <w:sz w:val="30"/>
      <w:szCs w:val="26"/>
    </w:rPr>
  </w:style>
  <w:style w:type="character" w:customStyle="1" w:styleId="Virsraksts3Rakstz">
    <w:name w:val="Virsraksts 3 Rakstz."/>
    <w:basedOn w:val="Noklusjumarindkopasfonts"/>
    <w:link w:val="Virsraksts3"/>
    <w:uiPriority w:val="9"/>
    <w:rsid w:val="00F97D98"/>
    <w:rPr>
      <w:rFonts w:ascii="Times New Roman" w:eastAsiaTheme="majorEastAsia" w:hAnsi="Times New Roman" w:cstheme="majorBidi"/>
      <w:b/>
      <w:sz w:val="28"/>
      <w:szCs w:val="24"/>
    </w:rPr>
  </w:style>
  <w:style w:type="paragraph" w:styleId="Kjene">
    <w:name w:val="footer"/>
    <w:basedOn w:val="Parasts"/>
    <w:link w:val="KjeneRakstz"/>
    <w:uiPriority w:val="99"/>
    <w:unhideWhenUsed/>
    <w:rsid w:val="00F97D98"/>
    <w:pPr>
      <w:tabs>
        <w:tab w:val="center" w:pos="4153"/>
        <w:tab w:val="right" w:pos="8306"/>
      </w:tabs>
      <w:spacing w:after="0" w:line="240" w:lineRule="auto"/>
      <w:jc w:val="both"/>
    </w:pPr>
    <w:rPr>
      <w:rFonts w:ascii="Times New Roman" w:eastAsia="Calibri" w:hAnsi="Times New Roman" w:cs="Times New Roman"/>
      <w:sz w:val="28"/>
    </w:rPr>
  </w:style>
  <w:style w:type="character" w:customStyle="1" w:styleId="KjeneRakstz">
    <w:name w:val="Kājene Rakstz."/>
    <w:basedOn w:val="Noklusjumarindkopasfonts"/>
    <w:link w:val="Kjene"/>
    <w:uiPriority w:val="99"/>
    <w:rsid w:val="00F97D98"/>
    <w:rPr>
      <w:rFonts w:ascii="Times New Roman" w:eastAsia="Calibri" w:hAnsi="Times New Roman" w:cs="Times New Roman"/>
      <w:sz w:val="28"/>
    </w:rPr>
  </w:style>
  <w:style w:type="paragraph" w:styleId="Galvene">
    <w:name w:val="header"/>
    <w:basedOn w:val="Parasts"/>
    <w:link w:val="GalveneRakstz"/>
    <w:unhideWhenUsed/>
    <w:rsid w:val="00751961"/>
    <w:pPr>
      <w:tabs>
        <w:tab w:val="center" w:pos="4320"/>
        <w:tab w:val="right" w:pos="8640"/>
      </w:tabs>
      <w:spacing w:after="0" w:line="240" w:lineRule="auto"/>
    </w:pPr>
    <w:rPr>
      <w:rFonts w:ascii="Times New Roman" w:eastAsia="Times New Roman" w:hAnsi="Times New Roman" w:cs="Times New Roman"/>
      <w:szCs w:val="20"/>
      <w:lang w:eastAsia="ru-RU"/>
    </w:rPr>
  </w:style>
  <w:style w:type="character" w:customStyle="1" w:styleId="GalveneRakstz">
    <w:name w:val="Galvene Rakstz."/>
    <w:basedOn w:val="Noklusjumarindkopasfonts"/>
    <w:link w:val="Galvene"/>
    <w:rsid w:val="00751961"/>
    <w:rPr>
      <w:rFonts w:ascii="Times New Roman" w:eastAsia="Times New Roman" w:hAnsi="Times New Roman" w:cs="Times New Roman"/>
      <w:szCs w:val="20"/>
      <w:lang w:eastAsia="ru-RU"/>
    </w:rPr>
  </w:style>
  <w:style w:type="paragraph" w:styleId="Balonteksts">
    <w:name w:val="Balloon Text"/>
    <w:basedOn w:val="Parasts"/>
    <w:link w:val="BalontekstsRakstz"/>
    <w:uiPriority w:val="99"/>
    <w:semiHidden/>
    <w:unhideWhenUsed/>
    <w:rsid w:val="001C701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7019"/>
    <w:rPr>
      <w:rFonts w:ascii="Tahoma" w:hAnsi="Tahoma" w:cs="Tahoma"/>
      <w:sz w:val="16"/>
      <w:szCs w:val="16"/>
    </w:rPr>
  </w:style>
  <w:style w:type="character" w:styleId="Izteiksmgs">
    <w:name w:val="Strong"/>
    <w:basedOn w:val="Noklusjumarindkopasfonts"/>
    <w:uiPriority w:val="22"/>
    <w:qFormat/>
    <w:rsid w:val="003B719C"/>
    <w:rPr>
      <w:b/>
      <w:bCs/>
    </w:rPr>
  </w:style>
  <w:style w:type="character" w:styleId="Komentraatsauce">
    <w:name w:val="annotation reference"/>
    <w:basedOn w:val="Noklusjumarindkopasfonts"/>
    <w:uiPriority w:val="99"/>
    <w:semiHidden/>
    <w:unhideWhenUsed/>
    <w:rsid w:val="009437A4"/>
    <w:rPr>
      <w:sz w:val="16"/>
      <w:szCs w:val="16"/>
    </w:rPr>
  </w:style>
  <w:style w:type="paragraph" w:styleId="Komentrateksts">
    <w:name w:val="annotation text"/>
    <w:basedOn w:val="Parasts"/>
    <w:link w:val="KomentratekstsRakstz"/>
    <w:uiPriority w:val="99"/>
    <w:semiHidden/>
    <w:unhideWhenUsed/>
    <w:rsid w:val="009437A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37A4"/>
    <w:rPr>
      <w:sz w:val="20"/>
      <w:szCs w:val="20"/>
    </w:rPr>
  </w:style>
  <w:style w:type="paragraph" w:styleId="Komentratma">
    <w:name w:val="annotation subject"/>
    <w:basedOn w:val="Komentrateksts"/>
    <w:next w:val="Komentrateksts"/>
    <w:link w:val="KomentratmaRakstz"/>
    <w:uiPriority w:val="99"/>
    <w:semiHidden/>
    <w:unhideWhenUsed/>
    <w:rsid w:val="009437A4"/>
    <w:rPr>
      <w:b/>
      <w:bCs/>
    </w:rPr>
  </w:style>
  <w:style w:type="character" w:customStyle="1" w:styleId="KomentratmaRakstz">
    <w:name w:val="Komentāra tēma Rakstz."/>
    <w:basedOn w:val="KomentratekstsRakstz"/>
    <w:link w:val="Komentratma"/>
    <w:uiPriority w:val="99"/>
    <w:semiHidden/>
    <w:rsid w:val="00943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98075">
      <w:bodyDiv w:val="1"/>
      <w:marLeft w:val="0"/>
      <w:marRight w:val="0"/>
      <w:marTop w:val="0"/>
      <w:marBottom w:val="0"/>
      <w:divBdr>
        <w:top w:val="none" w:sz="0" w:space="0" w:color="auto"/>
        <w:left w:val="none" w:sz="0" w:space="0" w:color="auto"/>
        <w:bottom w:val="none" w:sz="0" w:space="0" w:color="auto"/>
        <w:right w:val="none" w:sz="0" w:space="0" w:color="auto"/>
      </w:divBdr>
    </w:div>
    <w:div w:id="503253312">
      <w:bodyDiv w:val="1"/>
      <w:marLeft w:val="0"/>
      <w:marRight w:val="0"/>
      <w:marTop w:val="0"/>
      <w:marBottom w:val="0"/>
      <w:divBdr>
        <w:top w:val="none" w:sz="0" w:space="0" w:color="auto"/>
        <w:left w:val="none" w:sz="0" w:space="0" w:color="auto"/>
        <w:bottom w:val="none" w:sz="0" w:space="0" w:color="auto"/>
        <w:right w:val="none" w:sz="0" w:space="0" w:color="auto"/>
      </w:divBdr>
    </w:div>
    <w:div w:id="10721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kremeratabalt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3734-8F33-4970-ACAA-95287F25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22178</Words>
  <Characters>12642</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Zemzare</dc:creator>
  <cp:lastModifiedBy>Ligita Romāne</cp:lastModifiedBy>
  <cp:revision>37</cp:revision>
  <cp:lastPrinted>2020-08-27T11:28:00Z</cp:lastPrinted>
  <dcterms:created xsi:type="dcterms:W3CDTF">2020-08-27T11:06:00Z</dcterms:created>
  <dcterms:modified xsi:type="dcterms:W3CDTF">2021-05-13T14:10:00Z</dcterms:modified>
</cp:coreProperties>
</file>